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77C49" w14:textId="77777777" w:rsidR="001E7190" w:rsidRDefault="001E7190">
      <w:pPr>
        <w:pStyle w:val="Nadpis9"/>
        <w:rPr>
          <w:rFonts w:ascii="Palatino Linotype" w:hAnsi="Palatino Linotype" w:cs="Arial"/>
          <w:i w:val="0"/>
          <w:color w:val="auto"/>
          <w:sz w:val="30"/>
          <w:szCs w:val="30"/>
        </w:rPr>
      </w:pPr>
    </w:p>
    <w:p w14:paraId="34063F3B" w14:textId="77777777" w:rsidR="001E7190" w:rsidRDefault="001E7190">
      <w:pPr>
        <w:pStyle w:val="Nadpis9"/>
        <w:rPr>
          <w:rFonts w:ascii="Palatino Linotype" w:hAnsi="Palatino Linotype" w:cs="Arial"/>
          <w:i w:val="0"/>
          <w:color w:val="auto"/>
          <w:sz w:val="30"/>
          <w:szCs w:val="30"/>
        </w:rPr>
      </w:pPr>
    </w:p>
    <w:p w14:paraId="76150F41" w14:textId="77777777" w:rsidR="002A36E8" w:rsidRDefault="002A36E8">
      <w:pPr>
        <w:pStyle w:val="Nadpis9"/>
        <w:rPr>
          <w:rFonts w:ascii="Palatino Linotype" w:hAnsi="Palatino Linotype" w:cs="Arial"/>
          <w:i w:val="0"/>
          <w:color w:val="auto"/>
          <w:sz w:val="30"/>
          <w:szCs w:val="30"/>
        </w:rPr>
      </w:pPr>
    </w:p>
    <w:p w14:paraId="3D118DDD" w14:textId="77777777" w:rsidR="009B379C" w:rsidRDefault="009B379C">
      <w:pPr>
        <w:pStyle w:val="Nadpis9"/>
        <w:rPr>
          <w:rFonts w:ascii="Palatino Linotype" w:hAnsi="Palatino Linotype" w:cs="Arial"/>
          <w:i w:val="0"/>
          <w:color w:val="auto"/>
          <w:sz w:val="30"/>
          <w:szCs w:val="30"/>
        </w:rPr>
      </w:pPr>
    </w:p>
    <w:p w14:paraId="4D7B66A2" w14:textId="4690D393" w:rsidR="00EB4E70" w:rsidRPr="000D50FB" w:rsidRDefault="00713E50">
      <w:pPr>
        <w:pStyle w:val="Nadpis9"/>
        <w:rPr>
          <w:rFonts w:ascii="Palatino Linotype" w:hAnsi="Palatino Linotype" w:cs="Arial"/>
          <w:i w:val="0"/>
          <w:color w:val="auto"/>
          <w:sz w:val="30"/>
          <w:szCs w:val="30"/>
        </w:rPr>
      </w:pPr>
      <w:r w:rsidRPr="000D50FB">
        <w:rPr>
          <w:rFonts w:ascii="Palatino Linotype" w:hAnsi="Palatino Linotype" w:cs="Arial"/>
          <w:i w:val="0"/>
          <w:color w:val="auto"/>
          <w:sz w:val="30"/>
          <w:szCs w:val="30"/>
        </w:rPr>
        <w:t xml:space="preserve">SMLOUVA </w:t>
      </w:r>
      <w:r w:rsidR="00A37BC9" w:rsidRPr="000D50FB">
        <w:rPr>
          <w:rFonts w:ascii="Palatino Linotype" w:hAnsi="Palatino Linotype" w:cs="Arial"/>
          <w:i w:val="0"/>
          <w:color w:val="auto"/>
          <w:sz w:val="30"/>
          <w:szCs w:val="30"/>
        </w:rPr>
        <w:t>O POSKYTOVÁNÍ SLUŽEB</w:t>
      </w:r>
    </w:p>
    <w:p w14:paraId="121D2999" w14:textId="77777777" w:rsidR="000C6735" w:rsidRPr="000D50FB" w:rsidRDefault="000C6735" w:rsidP="000C6735">
      <w:pPr>
        <w:numPr>
          <w:ins w:id="0" w:author="pi220168" w:date="2012-01-04T11:56:00Z"/>
        </w:numPr>
        <w:rPr>
          <w:rFonts w:ascii="Palatino Linotype" w:hAnsi="Palatino Linotype" w:cs="Arial"/>
          <w:sz w:val="22"/>
          <w:szCs w:val="22"/>
        </w:rPr>
      </w:pPr>
    </w:p>
    <w:p w14:paraId="03D196C5" w14:textId="2ED6C9F2" w:rsidR="00EB4E70" w:rsidRPr="000D50FB" w:rsidRDefault="00A37BC9" w:rsidP="00A37BC9">
      <w:pPr>
        <w:pStyle w:val="Nadpis4"/>
        <w:jc w:val="center"/>
        <w:rPr>
          <w:rFonts w:ascii="Palatino Linotype" w:hAnsi="Palatino Linotype" w:cs="Arial"/>
          <w:bCs/>
          <w:i w:val="0"/>
          <w:szCs w:val="22"/>
        </w:rPr>
      </w:pPr>
      <w:r w:rsidRPr="000D50FB">
        <w:rPr>
          <w:rFonts w:ascii="Palatino Linotype" w:hAnsi="Palatino Linotype" w:cs="Arial"/>
          <w:bCs/>
          <w:i w:val="0"/>
          <w:szCs w:val="22"/>
        </w:rPr>
        <w:t>kterou ve smyslu příslušných ustanovení zákona č. 89/2012 Sb., občanského zákoníku, uzavřely níže uvedeného dne, měsíce a roku a za následujících podmínek tyto smluvní strany:</w:t>
      </w:r>
    </w:p>
    <w:p w14:paraId="1A91C249" w14:textId="2E713E71" w:rsidR="00A37BC9" w:rsidRDefault="00A37BC9" w:rsidP="00A37BC9">
      <w:pPr>
        <w:rPr>
          <w:rFonts w:ascii="Palatino Linotype" w:hAnsi="Palatino Linotype"/>
          <w:sz w:val="22"/>
          <w:szCs w:val="22"/>
        </w:rPr>
      </w:pPr>
    </w:p>
    <w:p w14:paraId="497538F0" w14:textId="31161865" w:rsidR="002A36E8" w:rsidRDefault="002A36E8" w:rsidP="00A37BC9">
      <w:pPr>
        <w:rPr>
          <w:rFonts w:ascii="Palatino Linotype" w:hAnsi="Palatino Linotype"/>
          <w:sz w:val="22"/>
          <w:szCs w:val="22"/>
        </w:rPr>
      </w:pPr>
    </w:p>
    <w:p w14:paraId="6440F3B9" w14:textId="77777777" w:rsidR="002A36E8" w:rsidRPr="000D50FB" w:rsidRDefault="002A36E8" w:rsidP="00A37BC9">
      <w:pPr>
        <w:rPr>
          <w:rFonts w:ascii="Palatino Linotype" w:hAnsi="Palatino Linotype"/>
          <w:sz w:val="22"/>
          <w:szCs w:val="22"/>
        </w:rPr>
      </w:pPr>
    </w:p>
    <w:p w14:paraId="2BD76F1D" w14:textId="1B87FABB" w:rsidR="000E260C" w:rsidRPr="000D50FB" w:rsidRDefault="000E260C" w:rsidP="000E260C">
      <w:pPr>
        <w:pStyle w:val="Bezmezer"/>
        <w:ind w:left="2977" w:hanging="2977"/>
        <w:rPr>
          <w:rFonts w:ascii="Palatino Linotype" w:hAnsi="Palatino Linotype"/>
          <w:noProof/>
        </w:rPr>
      </w:pPr>
      <w:r w:rsidRPr="000D50FB">
        <w:rPr>
          <w:rFonts w:ascii="Palatino Linotype" w:hAnsi="Palatino Linotype"/>
          <w:noProof/>
        </w:rPr>
        <w:t>Název:</w:t>
      </w:r>
      <w:r w:rsidRPr="000D50FB">
        <w:rPr>
          <w:rFonts w:ascii="Palatino Linotype" w:hAnsi="Palatino Linotype"/>
          <w:noProof/>
        </w:rPr>
        <w:tab/>
      </w:r>
      <w:r w:rsidRPr="000D50FB">
        <w:rPr>
          <w:rFonts w:ascii="Palatino Linotype" w:hAnsi="Palatino Linotype"/>
          <w:b/>
          <w:bCs/>
          <w:noProof/>
        </w:rPr>
        <w:t xml:space="preserve">Domov pro seniory Nová </w:t>
      </w:r>
      <w:r w:rsidR="001204B7">
        <w:rPr>
          <w:rFonts w:ascii="Palatino Linotype" w:hAnsi="Palatino Linotype"/>
          <w:b/>
          <w:bCs/>
          <w:noProof/>
        </w:rPr>
        <w:t>s</w:t>
      </w:r>
      <w:r w:rsidRPr="000D50FB">
        <w:rPr>
          <w:rFonts w:ascii="Palatino Linotype" w:hAnsi="Palatino Linotype"/>
          <w:b/>
          <w:bCs/>
          <w:noProof/>
        </w:rPr>
        <w:t>lunečnice</w:t>
      </w:r>
    </w:p>
    <w:p w14:paraId="02CE653C" w14:textId="77777777" w:rsidR="000E260C" w:rsidRPr="000D50FB" w:rsidRDefault="000E260C" w:rsidP="000E260C">
      <w:pPr>
        <w:pStyle w:val="Bezmezer"/>
        <w:ind w:left="2977" w:hanging="2977"/>
        <w:rPr>
          <w:rFonts w:ascii="Palatino Linotype" w:hAnsi="Palatino Linotype"/>
          <w:noProof/>
        </w:rPr>
      </w:pPr>
      <w:r w:rsidRPr="000D50FB">
        <w:rPr>
          <w:rFonts w:ascii="Palatino Linotype" w:hAnsi="Palatino Linotype"/>
          <w:noProof/>
        </w:rPr>
        <w:t>Sídlo:</w:t>
      </w:r>
      <w:r w:rsidRPr="000D50FB">
        <w:rPr>
          <w:rFonts w:ascii="Palatino Linotype" w:hAnsi="Palatino Linotype"/>
          <w:noProof/>
        </w:rPr>
        <w:tab/>
        <w:t>Na Hranicích 674/18, Bohnice, 181 00 Praha 8</w:t>
      </w:r>
    </w:p>
    <w:p w14:paraId="430E5D07" w14:textId="77777777" w:rsidR="000E260C" w:rsidRPr="000D50FB" w:rsidRDefault="000E260C" w:rsidP="000E260C">
      <w:pPr>
        <w:pStyle w:val="Bezmezer"/>
        <w:ind w:left="2977" w:hanging="2977"/>
        <w:rPr>
          <w:rFonts w:ascii="Palatino Linotype" w:hAnsi="Palatino Linotype"/>
          <w:noProof/>
        </w:rPr>
      </w:pPr>
      <w:r w:rsidRPr="000D50FB">
        <w:rPr>
          <w:rFonts w:ascii="Palatino Linotype" w:hAnsi="Palatino Linotype"/>
          <w:noProof/>
        </w:rPr>
        <w:t>Zástupce:</w:t>
      </w:r>
      <w:r w:rsidRPr="000D50FB">
        <w:rPr>
          <w:rFonts w:ascii="Palatino Linotype" w:hAnsi="Palatino Linotype"/>
          <w:noProof/>
        </w:rPr>
        <w:tab/>
        <w:t>Mgr. Martin Benda</w:t>
      </w:r>
      <w:r w:rsidR="00845BDD" w:rsidRPr="000D50FB">
        <w:rPr>
          <w:rFonts w:ascii="Palatino Linotype" w:hAnsi="Palatino Linotype"/>
          <w:noProof/>
        </w:rPr>
        <w:t>, ředitel</w:t>
      </w:r>
    </w:p>
    <w:p w14:paraId="1913B229" w14:textId="77777777" w:rsidR="00845BDD" w:rsidRPr="000D50FB" w:rsidRDefault="00845BDD" w:rsidP="00845BDD">
      <w:pPr>
        <w:pStyle w:val="Bezmezer"/>
        <w:ind w:left="2977" w:hanging="2977"/>
        <w:rPr>
          <w:rFonts w:ascii="Palatino Linotype" w:hAnsi="Palatino Linotype"/>
          <w:noProof/>
        </w:rPr>
      </w:pPr>
      <w:r w:rsidRPr="000D50FB">
        <w:rPr>
          <w:rFonts w:ascii="Palatino Linotype" w:hAnsi="Palatino Linotype"/>
          <w:noProof/>
        </w:rPr>
        <w:tab/>
        <w:t>Tel +420 603 154 276</w:t>
      </w:r>
    </w:p>
    <w:p w14:paraId="23A6867E" w14:textId="006B1442" w:rsidR="00845BDD" w:rsidRPr="000D50FB" w:rsidRDefault="00845BDD" w:rsidP="00845BDD">
      <w:pPr>
        <w:pStyle w:val="Bezmezer"/>
        <w:ind w:left="2977" w:hanging="2977"/>
        <w:rPr>
          <w:rFonts w:ascii="Palatino Linotype" w:hAnsi="Palatino Linotype"/>
          <w:noProof/>
        </w:rPr>
      </w:pPr>
      <w:r w:rsidRPr="000D50FB">
        <w:rPr>
          <w:rFonts w:ascii="Palatino Linotype" w:hAnsi="Palatino Linotype"/>
          <w:noProof/>
        </w:rPr>
        <w:tab/>
        <w:t xml:space="preserve">e-mail: </w:t>
      </w:r>
      <w:r w:rsidR="000F7005" w:rsidRPr="000F7005">
        <w:rPr>
          <w:rFonts w:ascii="Palatino Linotype" w:hAnsi="Palatino Linotype"/>
          <w:noProof/>
        </w:rPr>
        <w:t>mbenda@novaslun</w:t>
      </w:r>
      <w:r w:rsidR="000F7005">
        <w:rPr>
          <w:rFonts w:ascii="Palatino Linotype" w:hAnsi="Palatino Linotype"/>
          <w:noProof/>
        </w:rPr>
        <w:t>ecnice.cz</w:t>
      </w:r>
    </w:p>
    <w:p w14:paraId="46826112" w14:textId="010E0922" w:rsidR="000E260C" w:rsidRPr="000D50FB" w:rsidRDefault="000E260C" w:rsidP="000E260C">
      <w:pPr>
        <w:pStyle w:val="Bezmezer"/>
        <w:ind w:left="2977" w:hanging="2977"/>
        <w:rPr>
          <w:rFonts w:ascii="Palatino Linotype" w:hAnsi="Palatino Linotype"/>
          <w:noProof/>
        </w:rPr>
      </w:pPr>
      <w:r w:rsidRPr="000D50FB">
        <w:rPr>
          <w:rFonts w:ascii="Palatino Linotype" w:hAnsi="Palatino Linotype"/>
          <w:noProof/>
        </w:rPr>
        <w:t>IČ</w:t>
      </w:r>
      <w:r w:rsidR="00770C18">
        <w:rPr>
          <w:rFonts w:ascii="Palatino Linotype" w:hAnsi="Palatino Linotype"/>
          <w:noProof/>
        </w:rPr>
        <w:t>O</w:t>
      </w:r>
      <w:r w:rsidRPr="000D50FB">
        <w:rPr>
          <w:rFonts w:ascii="Palatino Linotype" w:hAnsi="Palatino Linotype"/>
          <w:noProof/>
        </w:rPr>
        <w:t>:</w:t>
      </w:r>
      <w:r w:rsidRPr="000D50FB">
        <w:rPr>
          <w:rFonts w:ascii="Palatino Linotype" w:hAnsi="Palatino Linotype"/>
          <w:noProof/>
        </w:rPr>
        <w:tab/>
        <w:t>71294287</w:t>
      </w:r>
    </w:p>
    <w:p w14:paraId="12D2CC74" w14:textId="77777777" w:rsidR="000E260C" w:rsidRPr="000D50FB" w:rsidRDefault="000E260C" w:rsidP="000E260C">
      <w:pPr>
        <w:pStyle w:val="Bezmezer"/>
        <w:ind w:left="2977" w:hanging="2977"/>
        <w:rPr>
          <w:rFonts w:ascii="Palatino Linotype" w:hAnsi="Palatino Linotype"/>
          <w:noProof/>
        </w:rPr>
      </w:pPr>
      <w:r w:rsidRPr="000D50FB">
        <w:rPr>
          <w:rFonts w:ascii="Palatino Linotype" w:eastAsia="Times New Roman" w:hAnsi="Palatino Linotype"/>
          <w:noProof/>
          <w:lang w:eastAsia="cs-CZ"/>
        </w:rPr>
        <w:t>DIČ:</w:t>
      </w:r>
      <w:r w:rsidRPr="000D50FB">
        <w:rPr>
          <w:rFonts w:ascii="Palatino Linotype" w:eastAsia="Times New Roman" w:hAnsi="Palatino Linotype"/>
          <w:noProof/>
          <w:lang w:eastAsia="cs-CZ"/>
        </w:rPr>
        <w:tab/>
        <w:t>CZ 71294287</w:t>
      </w:r>
    </w:p>
    <w:p w14:paraId="3BFA3A9C" w14:textId="402516C0" w:rsidR="000E260C" w:rsidRPr="000D50FB" w:rsidRDefault="000E260C" w:rsidP="000E260C">
      <w:pPr>
        <w:pStyle w:val="Bezmezer"/>
        <w:ind w:left="2977" w:hanging="2977"/>
        <w:rPr>
          <w:rFonts w:ascii="Palatino Linotype" w:hAnsi="Palatino Linotype"/>
          <w:noProof/>
          <w:lang w:eastAsia="cs-CZ"/>
        </w:rPr>
      </w:pPr>
      <w:r w:rsidRPr="000D50FB">
        <w:rPr>
          <w:rFonts w:ascii="Palatino Linotype" w:hAnsi="Palatino Linotype"/>
          <w:noProof/>
          <w:lang w:eastAsia="cs-CZ"/>
        </w:rPr>
        <w:t>Bankovní spojení:</w:t>
      </w:r>
      <w:r w:rsidRPr="000D50FB">
        <w:rPr>
          <w:rFonts w:ascii="Palatino Linotype" w:hAnsi="Palatino Linotype"/>
          <w:noProof/>
          <w:lang w:eastAsia="cs-CZ"/>
        </w:rPr>
        <w:tab/>
      </w:r>
      <w:r w:rsidR="006E71A4" w:rsidRPr="006E71A4">
        <w:rPr>
          <w:rFonts w:ascii="Palatino Linotype" w:hAnsi="Palatino Linotype"/>
          <w:noProof/>
          <w:lang w:eastAsia="cs-CZ"/>
        </w:rPr>
        <w:t>Komerční banka, a.s.</w:t>
      </w:r>
    </w:p>
    <w:p w14:paraId="09A73C8E" w14:textId="5FBCC6CC" w:rsidR="000E260C" w:rsidRPr="000D50FB" w:rsidRDefault="000E260C" w:rsidP="000E260C">
      <w:pPr>
        <w:pStyle w:val="Bezmezer"/>
        <w:ind w:left="2977" w:hanging="2977"/>
        <w:rPr>
          <w:rFonts w:ascii="Palatino Linotype" w:hAnsi="Palatino Linotype"/>
          <w:noProof/>
          <w:lang w:eastAsia="cs-CZ"/>
        </w:rPr>
      </w:pPr>
      <w:r w:rsidRPr="000D50FB">
        <w:rPr>
          <w:rFonts w:ascii="Palatino Linotype" w:hAnsi="Palatino Linotype"/>
          <w:noProof/>
          <w:lang w:eastAsia="cs-CZ"/>
        </w:rPr>
        <w:t>č. ú:</w:t>
      </w:r>
      <w:r w:rsidRPr="000D50FB">
        <w:rPr>
          <w:rFonts w:ascii="Palatino Linotype" w:hAnsi="Palatino Linotype"/>
          <w:noProof/>
          <w:lang w:eastAsia="cs-CZ"/>
        </w:rPr>
        <w:tab/>
      </w:r>
      <w:r w:rsidR="006E71A4" w:rsidRPr="006E71A4">
        <w:rPr>
          <w:rFonts w:ascii="Palatino Linotype" w:hAnsi="Palatino Linotype"/>
          <w:noProof/>
          <w:lang w:eastAsia="cs-CZ"/>
        </w:rPr>
        <w:t>115-1118020247/0100</w:t>
      </w:r>
    </w:p>
    <w:p w14:paraId="6FCACACE" w14:textId="33B84319" w:rsidR="00845BDD" w:rsidRPr="000D50FB" w:rsidRDefault="000E260C" w:rsidP="00845BDD">
      <w:pPr>
        <w:pStyle w:val="Bezmezer"/>
        <w:ind w:left="2977" w:hanging="2977"/>
        <w:rPr>
          <w:rFonts w:ascii="Palatino Linotype" w:hAnsi="Palatino Linotype"/>
          <w:noProof/>
          <w:lang w:eastAsia="cs-CZ"/>
        </w:rPr>
      </w:pPr>
      <w:r w:rsidRPr="000D50FB">
        <w:rPr>
          <w:rFonts w:ascii="Palatino Linotype" w:hAnsi="Palatino Linotype"/>
          <w:noProof/>
          <w:lang w:eastAsia="cs-CZ"/>
        </w:rPr>
        <w:t>Kontaktní osob</w:t>
      </w:r>
      <w:r w:rsidR="007836E3">
        <w:rPr>
          <w:rFonts w:ascii="Palatino Linotype" w:hAnsi="Palatino Linotype"/>
          <w:noProof/>
          <w:lang w:eastAsia="cs-CZ"/>
        </w:rPr>
        <w:t>y</w:t>
      </w:r>
      <w:r w:rsidRPr="000D50FB">
        <w:rPr>
          <w:rFonts w:ascii="Palatino Linotype" w:hAnsi="Palatino Linotype"/>
          <w:noProof/>
          <w:lang w:eastAsia="cs-CZ"/>
        </w:rPr>
        <w:t xml:space="preserve">: </w:t>
      </w:r>
      <w:r w:rsidRPr="000D50FB">
        <w:rPr>
          <w:rFonts w:ascii="Palatino Linotype" w:hAnsi="Palatino Linotype"/>
          <w:noProof/>
          <w:lang w:eastAsia="cs-CZ"/>
        </w:rPr>
        <w:tab/>
      </w:r>
      <w:r w:rsidR="006E71A4">
        <w:rPr>
          <w:rFonts w:ascii="Palatino Linotype" w:hAnsi="Palatino Linotype"/>
          <w:noProof/>
          <w:lang w:eastAsia="cs-CZ"/>
        </w:rPr>
        <w:t>Ing. Martin Kaleta</w:t>
      </w:r>
    </w:p>
    <w:p w14:paraId="51D33C04" w14:textId="0D86D1C1" w:rsidR="00845BDD" w:rsidRPr="000D50FB" w:rsidRDefault="00845BDD" w:rsidP="00845BDD">
      <w:pPr>
        <w:pStyle w:val="Bezmezer"/>
        <w:ind w:left="2977" w:hanging="2977"/>
        <w:rPr>
          <w:rFonts w:ascii="Palatino Linotype" w:hAnsi="Palatino Linotype"/>
          <w:noProof/>
          <w:lang w:eastAsia="cs-CZ"/>
        </w:rPr>
      </w:pPr>
      <w:r w:rsidRPr="000D50FB">
        <w:rPr>
          <w:rFonts w:ascii="Palatino Linotype" w:hAnsi="Palatino Linotype"/>
          <w:noProof/>
          <w:lang w:eastAsia="cs-CZ"/>
        </w:rPr>
        <w:tab/>
        <w:t>Tel: +420 266 007</w:t>
      </w:r>
      <w:r w:rsidR="00166F7D">
        <w:rPr>
          <w:rFonts w:ascii="Palatino Linotype" w:hAnsi="Palatino Linotype"/>
          <w:noProof/>
          <w:lang w:eastAsia="cs-CZ"/>
        </w:rPr>
        <w:t> </w:t>
      </w:r>
      <w:r w:rsidRPr="000D50FB">
        <w:rPr>
          <w:rFonts w:ascii="Palatino Linotype" w:hAnsi="Palatino Linotype"/>
          <w:noProof/>
          <w:lang w:eastAsia="cs-CZ"/>
        </w:rPr>
        <w:t>374</w:t>
      </w:r>
      <w:r w:rsidR="00166F7D">
        <w:rPr>
          <w:rFonts w:ascii="Palatino Linotype" w:hAnsi="Palatino Linotype"/>
          <w:noProof/>
          <w:lang w:eastAsia="cs-CZ"/>
        </w:rPr>
        <w:t>, +420 775 882 688</w:t>
      </w:r>
    </w:p>
    <w:p w14:paraId="13110982" w14:textId="324252EB" w:rsidR="006E71A4" w:rsidRPr="00166F7D" w:rsidRDefault="00845BDD" w:rsidP="00845BDD">
      <w:pPr>
        <w:pStyle w:val="Bezmezer"/>
        <w:ind w:left="2977" w:hanging="2977"/>
      </w:pPr>
      <w:r w:rsidRPr="000D50FB">
        <w:rPr>
          <w:rFonts w:ascii="Palatino Linotype" w:hAnsi="Palatino Linotype"/>
          <w:noProof/>
          <w:lang w:eastAsia="cs-CZ"/>
        </w:rPr>
        <w:tab/>
        <w:t xml:space="preserve">e-mail: </w:t>
      </w:r>
      <w:hyperlink r:id="rId8" w:history="1">
        <w:r w:rsidR="006E71A4" w:rsidRPr="00A602D9">
          <w:rPr>
            <w:rStyle w:val="Hypertextovodkaz"/>
            <w:rFonts w:ascii="Palatino Linotype" w:hAnsi="Palatino Linotype"/>
            <w:noProof/>
            <w:lang w:eastAsia="cs-CZ"/>
          </w:rPr>
          <w:t>mkaleta@novaslunencice.cz</w:t>
        </w:r>
      </w:hyperlink>
    </w:p>
    <w:p w14:paraId="3573CA5A" w14:textId="56245448" w:rsidR="007836E3" w:rsidRDefault="007836E3" w:rsidP="00845BDD">
      <w:pPr>
        <w:pStyle w:val="Bezmezer"/>
        <w:ind w:left="2977" w:hanging="2977"/>
        <w:rPr>
          <w:rFonts w:ascii="Palatino Linotype" w:hAnsi="Palatino Linotype"/>
          <w:noProof/>
          <w:lang w:eastAsia="cs-CZ"/>
        </w:rPr>
      </w:pPr>
      <w:r w:rsidRPr="00166F7D">
        <w:tab/>
      </w:r>
      <w:r w:rsidR="00166F7D" w:rsidRPr="00166F7D">
        <w:rPr>
          <w:rFonts w:ascii="Palatino Linotype" w:hAnsi="Palatino Linotype"/>
          <w:noProof/>
          <w:lang w:eastAsia="cs-CZ"/>
        </w:rPr>
        <w:t xml:space="preserve">Miloslav </w:t>
      </w:r>
      <w:r w:rsidR="00166F7D">
        <w:rPr>
          <w:rFonts w:ascii="Palatino Linotype" w:hAnsi="Palatino Linotype"/>
          <w:noProof/>
          <w:lang w:eastAsia="cs-CZ"/>
        </w:rPr>
        <w:t>M</w:t>
      </w:r>
      <w:r w:rsidR="00166F7D" w:rsidRPr="00166F7D">
        <w:rPr>
          <w:rFonts w:ascii="Palatino Linotype" w:hAnsi="Palatino Linotype"/>
          <w:noProof/>
          <w:lang w:eastAsia="cs-CZ"/>
        </w:rPr>
        <w:t>alý</w:t>
      </w:r>
    </w:p>
    <w:p w14:paraId="4AC220F4" w14:textId="50AFD7FD" w:rsidR="00166F7D" w:rsidRDefault="00166F7D" w:rsidP="00845BDD">
      <w:pPr>
        <w:pStyle w:val="Bezmezer"/>
        <w:ind w:left="2977" w:hanging="2977"/>
        <w:rPr>
          <w:rFonts w:ascii="Palatino Linotype" w:hAnsi="Palatino Linotype"/>
          <w:noProof/>
          <w:lang w:eastAsia="cs-CZ"/>
        </w:rPr>
      </w:pPr>
      <w:r>
        <w:rPr>
          <w:rFonts w:ascii="Palatino Linotype" w:hAnsi="Palatino Linotype"/>
          <w:noProof/>
          <w:lang w:eastAsia="cs-CZ"/>
        </w:rPr>
        <w:tab/>
        <w:t>Tel.: +420 266 007 324, +420 775 884 671</w:t>
      </w:r>
    </w:p>
    <w:p w14:paraId="3D598AA6" w14:textId="480D0056" w:rsidR="00166F7D" w:rsidRDefault="00166F7D" w:rsidP="00845BDD">
      <w:pPr>
        <w:pStyle w:val="Bezmezer"/>
        <w:ind w:left="2977" w:hanging="2977"/>
        <w:rPr>
          <w:rFonts w:ascii="Palatino Linotype" w:hAnsi="Palatino Linotype"/>
          <w:noProof/>
          <w:lang w:eastAsia="cs-CZ"/>
        </w:rPr>
      </w:pPr>
      <w:r>
        <w:rPr>
          <w:rFonts w:ascii="Palatino Linotype" w:hAnsi="Palatino Linotype"/>
          <w:noProof/>
          <w:lang w:eastAsia="cs-CZ"/>
        </w:rPr>
        <w:tab/>
        <w:t xml:space="preserve">e-mail: </w:t>
      </w:r>
      <w:hyperlink r:id="rId9" w:history="1">
        <w:r w:rsidRPr="009410A0">
          <w:rPr>
            <w:rStyle w:val="Hypertextovodkaz"/>
            <w:rFonts w:ascii="Palatino Linotype" w:hAnsi="Palatino Linotype"/>
            <w:noProof/>
            <w:lang w:eastAsia="cs-CZ"/>
          </w:rPr>
          <w:t>mmaly@novaslunecnice.cz</w:t>
        </w:r>
      </w:hyperlink>
    </w:p>
    <w:p w14:paraId="67BF490D" w14:textId="77777777" w:rsidR="00B502F8" w:rsidRPr="000D50FB" w:rsidRDefault="00B502F8" w:rsidP="006569BA">
      <w:pPr>
        <w:rPr>
          <w:rFonts w:ascii="Palatino Linotype" w:hAnsi="Palatino Linotype" w:cs="Arial"/>
          <w:sz w:val="22"/>
          <w:szCs w:val="22"/>
        </w:rPr>
      </w:pPr>
    </w:p>
    <w:p w14:paraId="30625336" w14:textId="77777777" w:rsidR="006569BA" w:rsidRPr="000D50FB" w:rsidRDefault="006569BA" w:rsidP="006569BA">
      <w:pPr>
        <w:rPr>
          <w:rFonts w:ascii="Palatino Linotype" w:hAnsi="Palatino Linotype" w:cs="Arial"/>
          <w:sz w:val="22"/>
          <w:szCs w:val="22"/>
        </w:rPr>
      </w:pPr>
      <w:r w:rsidRPr="000D50FB">
        <w:rPr>
          <w:rFonts w:ascii="Palatino Linotype" w:hAnsi="Palatino Linotype" w:cs="Arial"/>
          <w:sz w:val="22"/>
          <w:szCs w:val="22"/>
        </w:rPr>
        <w:t xml:space="preserve">(dále jen </w:t>
      </w:r>
      <w:r w:rsidRPr="000D50FB">
        <w:rPr>
          <w:rFonts w:ascii="Palatino Linotype" w:hAnsi="Palatino Linotype" w:cs="Arial"/>
          <w:b/>
          <w:sz w:val="22"/>
          <w:szCs w:val="22"/>
        </w:rPr>
        <w:t>„objednatel“</w:t>
      </w:r>
      <w:r w:rsidRPr="000D50FB">
        <w:rPr>
          <w:rFonts w:ascii="Palatino Linotype" w:hAnsi="Palatino Linotype" w:cs="Arial"/>
          <w:sz w:val="22"/>
          <w:szCs w:val="22"/>
        </w:rPr>
        <w:t>)</w:t>
      </w:r>
    </w:p>
    <w:p w14:paraId="471F1024" w14:textId="77777777" w:rsidR="00EB4E70" w:rsidRPr="000D50FB" w:rsidRDefault="00EB4E70">
      <w:pPr>
        <w:rPr>
          <w:rFonts w:ascii="Palatino Linotype" w:hAnsi="Palatino Linotype" w:cs="Arial"/>
          <w:sz w:val="22"/>
          <w:szCs w:val="22"/>
        </w:rPr>
      </w:pPr>
    </w:p>
    <w:p w14:paraId="0DBB0089" w14:textId="77777777" w:rsidR="000C6735" w:rsidRPr="000D50FB" w:rsidRDefault="000C6735">
      <w:pPr>
        <w:rPr>
          <w:rFonts w:ascii="Palatino Linotype" w:hAnsi="Palatino Linotype" w:cs="Arial"/>
          <w:sz w:val="22"/>
          <w:szCs w:val="22"/>
        </w:rPr>
      </w:pPr>
      <w:r w:rsidRPr="000D50FB">
        <w:rPr>
          <w:rFonts w:ascii="Palatino Linotype" w:hAnsi="Palatino Linotype" w:cs="Arial"/>
          <w:sz w:val="22"/>
          <w:szCs w:val="22"/>
        </w:rPr>
        <w:t>a</w:t>
      </w:r>
    </w:p>
    <w:p w14:paraId="5A1037DF" w14:textId="77777777" w:rsidR="00B11A4D" w:rsidRPr="000D50FB" w:rsidRDefault="00B11A4D">
      <w:pPr>
        <w:rPr>
          <w:rFonts w:ascii="Palatino Linotype" w:hAnsi="Palatino Linotype" w:cs="Arial"/>
          <w:sz w:val="22"/>
          <w:szCs w:val="22"/>
        </w:rPr>
      </w:pPr>
    </w:p>
    <w:p w14:paraId="3B3C5761" w14:textId="77777777" w:rsidR="00A37BC9" w:rsidRPr="00A37BC9" w:rsidRDefault="00A37BC9" w:rsidP="00A37BC9">
      <w:pPr>
        <w:ind w:left="2977" w:hanging="2977"/>
        <w:jc w:val="both"/>
        <w:rPr>
          <w:rFonts w:ascii="Palatino Linotype" w:eastAsia="Calibri" w:hAnsi="Palatino Linotype"/>
          <w:b/>
          <w:noProof/>
          <w:sz w:val="22"/>
          <w:szCs w:val="22"/>
        </w:rPr>
      </w:pPr>
      <w:r w:rsidRPr="00A37BC9">
        <w:rPr>
          <w:rFonts w:ascii="Palatino Linotype" w:eastAsia="Calibri" w:hAnsi="Palatino Linotype"/>
          <w:b/>
          <w:noProof/>
          <w:sz w:val="22"/>
          <w:szCs w:val="22"/>
        </w:rPr>
        <w:t>Název:</w:t>
      </w:r>
      <w:r w:rsidRPr="00A37BC9">
        <w:rPr>
          <w:rFonts w:ascii="Palatino Linotype" w:eastAsia="Calibri" w:hAnsi="Palatino Linotype"/>
          <w:b/>
          <w:noProof/>
          <w:sz w:val="22"/>
          <w:szCs w:val="22"/>
        </w:rPr>
        <w:tab/>
      </w:r>
      <w:r w:rsidRPr="000D50FB">
        <w:rPr>
          <w:rFonts w:ascii="Palatino Linotype" w:eastAsia="Calibri" w:hAnsi="Palatino Linotype"/>
          <w:b/>
          <w:bCs/>
          <w:sz w:val="22"/>
          <w:szCs w:val="22"/>
          <w:lang w:eastAsia="en-US"/>
        </w:rPr>
        <w:fldChar w:fldCharType="begin">
          <w:ffData>
            <w:name w:val="Text57"/>
            <w:enabled/>
            <w:calcOnExit w:val="0"/>
            <w:textInput>
              <w:default w:val="[DOPLŇTE]"/>
            </w:textInput>
          </w:ffData>
        </w:fldChar>
      </w:r>
      <w:r w:rsidRPr="000D50FB">
        <w:rPr>
          <w:rFonts w:ascii="Palatino Linotype" w:eastAsia="Calibri" w:hAnsi="Palatino Linotype"/>
          <w:b/>
          <w:bCs/>
          <w:sz w:val="22"/>
          <w:szCs w:val="22"/>
          <w:lang w:eastAsia="en-US"/>
        </w:rPr>
        <w:instrText xml:space="preserve"> FORMTEXT </w:instrText>
      </w:r>
      <w:r w:rsidRPr="000D50FB">
        <w:rPr>
          <w:rFonts w:ascii="Palatino Linotype" w:eastAsia="Calibri" w:hAnsi="Palatino Linotype"/>
          <w:b/>
          <w:bCs/>
          <w:sz w:val="22"/>
          <w:szCs w:val="22"/>
          <w:lang w:eastAsia="en-US"/>
        </w:rPr>
      </w:r>
      <w:r w:rsidRPr="000D50FB">
        <w:rPr>
          <w:rFonts w:ascii="Palatino Linotype" w:eastAsia="Calibri" w:hAnsi="Palatino Linotype"/>
          <w:b/>
          <w:bCs/>
          <w:sz w:val="22"/>
          <w:szCs w:val="22"/>
          <w:lang w:eastAsia="en-US"/>
        </w:rPr>
        <w:fldChar w:fldCharType="separate"/>
      </w:r>
      <w:r w:rsidRPr="000D50FB">
        <w:rPr>
          <w:rFonts w:ascii="Palatino Linotype" w:eastAsia="Calibri" w:hAnsi="Palatino Linotype"/>
          <w:b/>
          <w:bCs/>
          <w:sz w:val="22"/>
          <w:szCs w:val="22"/>
          <w:lang w:eastAsia="en-US"/>
        </w:rPr>
        <w:t>[DOPLŇTE]</w:t>
      </w:r>
      <w:r w:rsidRPr="000D50FB">
        <w:rPr>
          <w:rFonts w:ascii="Palatino Linotype" w:eastAsia="Calibri" w:hAnsi="Palatino Linotype"/>
          <w:b/>
          <w:bCs/>
          <w:sz w:val="22"/>
          <w:szCs w:val="22"/>
          <w:lang w:eastAsia="en-US"/>
        </w:rPr>
        <w:fldChar w:fldCharType="end"/>
      </w:r>
    </w:p>
    <w:p w14:paraId="14F0F743" w14:textId="77777777" w:rsidR="00A37BC9" w:rsidRPr="00A37BC9" w:rsidRDefault="00A37BC9" w:rsidP="00A37BC9">
      <w:pPr>
        <w:ind w:left="2977" w:hanging="2977"/>
        <w:jc w:val="both"/>
        <w:rPr>
          <w:rFonts w:ascii="Palatino Linotype" w:eastAsia="Calibri" w:hAnsi="Palatino Linotype"/>
          <w:noProof/>
          <w:sz w:val="22"/>
          <w:szCs w:val="22"/>
        </w:rPr>
      </w:pPr>
      <w:r w:rsidRPr="00A37BC9">
        <w:rPr>
          <w:rFonts w:ascii="Palatino Linotype" w:eastAsia="Calibri" w:hAnsi="Palatino Linotype"/>
          <w:noProof/>
          <w:sz w:val="22"/>
          <w:szCs w:val="22"/>
        </w:rPr>
        <w:t>Sídlo:</w:t>
      </w:r>
      <w:r w:rsidRPr="00A37BC9">
        <w:rPr>
          <w:rFonts w:ascii="Palatino Linotype" w:eastAsia="Calibri" w:hAnsi="Palatino Linotype"/>
          <w:noProof/>
          <w:sz w:val="22"/>
          <w:szCs w:val="22"/>
        </w:rPr>
        <w:tab/>
      </w:r>
      <w:r w:rsidRPr="00A37BC9">
        <w:rPr>
          <w:rFonts w:ascii="Palatino Linotype" w:eastAsia="Calibri" w:hAnsi="Palatino Linotype"/>
          <w:noProof/>
          <w:sz w:val="22"/>
          <w:szCs w:val="22"/>
          <w:lang w:eastAsia="en-US"/>
        </w:rPr>
        <w:fldChar w:fldCharType="begin">
          <w:ffData>
            <w:name w:val="Text57"/>
            <w:enabled/>
            <w:calcOnExit w:val="0"/>
            <w:textInput>
              <w:default w:val="[DOPLŇTE]"/>
            </w:textInput>
          </w:ffData>
        </w:fldChar>
      </w:r>
      <w:r w:rsidRPr="00A37BC9">
        <w:rPr>
          <w:rFonts w:ascii="Palatino Linotype" w:eastAsia="Calibri" w:hAnsi="Palatino Linotype"/>
          <w:noProof/>
          <w:sz w:val="22"/>
          <w:szCs w:val="22"/>
          <w:lang w:eastAsia="en-US"/>
        </w:rPr>
        <w:instrText xml:space="preserve"> FORMTEXT </w:instrText>
      </w:r>
      <w:r w:rsidRPr="00A37BC9">
        <w:rPr>
          <w:rFonts w:ascii="Palatino Linotype" w:eastAsia="Calibri" w:hAnsi="Palatino Linotype"/>
          <w:noProof/>
          <w:sz w:val="22"/>
          <w:szCs w:val="22"/>
          <w:lang w:eastAsia="en-US"/>
        </w:rPr>
      </w:r>
      <w:r w:rsidRPr="00A37BC9">
        <w:rPr>
          <w:rFonts w:ascii="Palatino Linotype" w:eastAsia="Calibri" w:hAnsi="Palatino Linotype"/>
          <w:noProof/>
          <w:sz w:val="22"/>
          <w:szCs w:val="22"/>
          <w:lang w:eastAsia="en-US"/>
        </w:rPr>
        <w:fldChar w:fldCharType="separate"/>
      </w:r>
      <w:r w:rsidRPr="00A37BC9">
        <w:rPr>
          <w:rFonts w:ascii="Palatino Linotype" w:eastAsia="Calibri" w:hAnsi="Palatino Linotype"/>
          <w:noProof/>
          <w:sz w:val="22"/>
          <w:szCs w:val="22"/>
          <w:lang w:eastAsia="en-US"/>
        </w:rPr>
        <w:t>[DOPLŇTE]</w:t>
      </w:r>
      <w:r w:rsidRPr="00A37BC9">
        <w:rPr>
          <w:rFonts w:ascii="Palatino Linotype" w:eastAsia="Calibri" w:hAnsi="Palatino Linotype"/>
          <w:noProof/>
          <w:sz w:val="22"/>
          <w:szCs w:val="22"/>
          <w:lang w:eastAsia="en-US"/>
        </w:rPr>
        <w:fldChar w:fldCharType="end"/>
      </w:r>
    </w:p>
    <w:p w14:paraId="7B4A82B4" w14:textId="77777777" w:rsidR="00A37BC9" w:rsidRPr="00A37BC9" w:rsidRDefault="00A37BC9" w:rsidP="00A37BC9">
      <w:pPr>
        <w:ind w:left="2977" w:hanging="2977"/>
        <w:jc w:val="both"/>
        <w:rPr>
          <w:rFonts w:ascii="Palatino Linotype" w:eastAsia="Calibri" w:hAnsi="Palatino Linotype"/>
          <w:noProof/>
          <w:sz w:val="22"/>
          <w:szCs w:val="22"/>
        </w:rPr>
      </w:pPr>
      <w:r w:rsidRPr="00A37BC9">
        <w:rPr>
          <w:rFonts w:ascii="Palatino Linotype" w:eastAsia="Calibri" w:hAnsi="Palatino Linotype"/>
          <w:noProof/>
          <w:sz w:val="22"/>
          <w:szCs w:val="22"/>
        </w:rPr>
        <w:t>Zápis v obchodním rejstříku:</w:t>
      </w:r>
      <w:r w:rsidRPr="00A37BC9">
        <w:rPr>
          <w:rFonts w:ascii="Palatino Linotype" w:eastAsia="Calibri" w:hAnsi="Palatino Linotype"/>
          <w:noProof/>
          <w:sz w:val="22"/>
          <w:szCs w:val="22"/>
        </w:rPr>
        <w:tab/>
      </w:r>
      <w:r w:rsidRPr="00A37BC9">
        <w:rPr>
          <w:rFonts w:ascii="Palatino Linotype" w:eastAsia="Calibri" w:hAnsi="Palatino Linotype"/>
          <w:noProof/>
          <w:sz w:val="22"/>
          <w:szCs w:val="22"/>
          <w:lang w:eastAsia="en-US"/>
        </w:rPr>
        <w:fldChar w:fldCharType="begin">
          <w:ffData>
            <w:name w:val="Text57"/>
            <w:enabled/>
            <w:calcOnExit w:val="0"/>
            <w:textInput>
              <w:default w:val="[DOPLŇTE]"/>
            </w:textInput>
          </w:ffData>
        </w:fldChar>
      </w:r>
      <w:r w:rsidRPr="00A37BC9">
        <w:rPr>
          <w:rFonts w:ascii="Palatino Linotype" w:eastAsia="Calibri" w:hAnsi="Palatino Linotype"/>
          <w:noProof/>
          <w:sz w:val="22"/>
          <w:szCs w:val="22"/>
          <w:lang w:eastAsia="en-US"/>
        </w:rPr>
        <w:instrText xml:space="preserve"> FORMTEXT </w:instrText>
      </w:r>
      <w:r w:rsidRPr="00A37BC9">
        <w:rPr>
          <w:rFonts w:ascii="Palatino Linotype" w:eastAsia="Calibri" w:hAnsi="Palatino Linotype"/>
          <w:noProof/>
          <w:sz w:val="22"/>
          <w:szCs w:val="22"/>
          <w:lang w:eastAsia="en-US"/>
        </w:rPr>
      </w:r>
      <w:r w:rsidRPr="00A37BC9">
        <w:rPr>
          <w:rFonts w:ascii="Palatino Linotype" w:eastAsia="Calibri" w:hAnsi="Palatino Linotype"/>
          <w:noProof/>
          <w:sz w:val="22"/>
          <w:szCs w:val="22"/>
          <w:lang w:eastAsia="en-US"/>
        </w:rPr>
        <w:fldChar w:fldCharType="separate"/>
      </w:r>
      <w:r w:rsidRPr="00A37BC9">
        <w:rPr>
          <w:rFonts w:ascii="Palatino Linotype" w:eastAsia="Calibri" w:hAnsi="Palatino Linotype"/>
          <w:noProof/>
          <w:sz w:val="22"/>
          <w:szCs w:val="22"/>
          <w:lang w:eastAsia="en-US"/>
        </w:rPr>
        <w:t>[DOPLŇTE]</w:t>
      </w:r>
      <w:r w:rsidRPr="00A37BC9">
        <w:rPr>
          <w:rFonts w:ascii="Palatino Linotype" w:eastAsia="Calibri" w:hAnsi="Palatino Linotype"/>
          <w:noProof/>
          <w:sz w:val="22"/>
          <w:szCs w:val="22"/>
          <w:lang w:eastAsia="en-US"/>
        </w:rPr>
        <w:fldChar w:fldCharType="end"/>
      </w:r>
    </w:p>
    <w:p w14:paraId="74852A86" w14:textId="77777777" w:rsidR="00A37BC9" w:rsidRPr="00A37BC9" w:rsidRDefault="00A37BC9" w:rsidP="00A37BC9">
      <w:pPr>
        <w:ind w:left="2977" w:hanging="2977"/>
        <w:jc w:val="both"/>
        <w:rPr>
          <w:rFonts w:ascii="Palatino Linotype" w:eastAsia="Calibri" w:hAnsi="Palatino Linotype"/>
          <w:noProof/>
          <w:sz w:val="22"/>
          <w:szCs w:val="22"/>
        </w:rPr>
      </w:pPr>
      <w:r w:rsidRPr="00A37BC9">
        <w:rPr>
          <w:rFonts w:ascii="Palatino Linotype" w:eastAsia="Calibri" w:hAnsi="Palatino Linotype"/>
          <w:noProof/>
          <w:sz w:val="22"/>
          <w:szCs w:val="22"/>
        </w:rPr>
        <w:t>Statutární orgán:</w:t>
      </w:r>
      <w:r w:rsidRPr="00A37BC9">
        <w:rPr>
          <w:rFonts w:ascii="Palatino Linotype" w:eastAsia="Calibri" w:hAnsi="Palatino Linotype"/>
          <w:noProof/>
          <w:sz w:val="22"/>
          <w:szCs w:val="22"/>
        </w:rPr>
        <w:tab/>
      </w:r>
      <w:r w:rsidRPr="00A37BC9">
        <w:rPr>
          <w:rFonts w:ascii="Palatino Linotype" w:eastAsia="Calibri" w:hAnsi="Palatino Linotype"/>
          <w:noProof/>
          <w:sz w:val="22"/>
          <w:szCs w:val="22"/>
          <w:lang w:eastAsia="en-US"/>
        </w:rPr>
        <w:fldChar w:fldCharType="begin">
          <w:ffData>
            <w:name w:val="Text57"/>
            <w:enabled/>
            <w:calcOnExit w:val="0"/>
            <w:textInput>
              <w:default w:val="[DOPLŇTE]"/>
            </w:textInput>
          </w:ffData>
        </w:fldChar>
      </w:r>
      <w:r w:rsidRPr="00A37BC9">
        <w:rPr>
          <w:rFonts w:ascii="Palatino Linotype" w:eastAsia="Calibri" w:hAnsi="Palatino Linotype"/>
          <w:noProof/>
          <w:sz w:val="22"/>
          <w:szCs w:val="22"/>
          <w:lang w:eastAsia="en-US"/>
        </w:rPr>
        <w:instrText xml:space="preserve"> FORMTEXT </w:instrText>
      </w:r>
      <w:r w:rsidRPr="00A37BC9">
        <w:rPr>
          <w:rFonts w:ascii="Palatino Linotype" w:eastAsia="Calibri" w:hAnsi="Palatino Linotype"/>
          <w:noProof/>
          <w:sz w:val="22"/>
          <w:szCs w:val="22"/>
          <w:lang w:eastAsia="en-US"/>
        </w:rPr>
      </w:r>
      <w:r w:rsidRPr="00A37BC9">
        <w:rPr>
          <w:rFonts w:ascii="Palatino Linotype" w:eastAsia="Calibri" w:hAnsi="Palatino Linotype"/>
          <w:noProof/>
          <w:sz w:val="22"/>
          <w:szCs w:val="22"/>
          <w:lang w:eastAsia="en-US"/>
        </w:rPr>
        <w:fldChar w:fldCharType="separate"/>
      </w:r>
      <w:r w:rsidRPr="00A37BC9">
        <w:rPr>
          <w:rFonts w:ascii="Palatino Linotype" w:eastAsia="Calibri" w:hAnsi="Palatino Linotype"/>
          <w:noProof/>
          <w:sz w:val="22"/>
          <w:szCs w:val="22"/>
          <w:lang w:eastAsia="en-US"/>
        </w:rPr>
        <w:t>[DOPLŇTE]</w:t>
      </w:r>
      <w:r w:rsidRPr="00A37BC9">
        <w:rPr>
          <w:rFonts w:ascii="Palatino Linotype" w:eastAsia="Calibri" w:hAnsi="Palatino Linotype"/>
          <w:noProof/>
          <w:sz w:val="22"/>
          <w:szCs w:val="22"/>
          <w:lang w:eastAsia="en-US"/>
        </w:rPr>
        <w:fldChar w:fldCharType="end"/>
      </w:r>
    </w:p>
    <w:p w14:paraId="33BD4FB1" w14:textId="13ABC115" w:rsidR="00A37BC9" w:rsidRPr="00A37BC9" w:rsidRDefault="00A37BC9" w:rsidP="00A37BC9">
      <w:pPr>
        <w:ind w:left="2977" w:hanging="2977"/>
        <w:jc w:val="both"/>
        <w:rPr>
          <w:rFonts w:ascii="Palatino Linotype" w:eastAsia="Calibri" w:hAnsi="Palatino Linotype"/>
          <w:noProof/>
          <w:sz w:val="22"/>
          <w:szCs w:val="22"/>
          <w:lang w:eastAsia="en-US"/>
        </w:rPr>
      </w:pPr>
      <w:r w:rsidRPr="00A37BC9">
        <w:rPr>
          <w:rFonts w:ascii="Palatino Linotype" w:eastAsia="Calibri" w:hAnsi="Palatino Linotype"/>
          <w:noProof/>
          <w:sz w:val="22"/>
          <w:szCs w:val="22"/>
        </w:rPr>
        <w:t>IČ</w:t>
      </w:r>
      <w:r w:rsidR="009F6096">
        <w:rPr>
          <w:rFonts w:ascii="Palatino Linotype" w:eastAsia="Calibri" w:hAnsi="Palatino Linotype"/>
          <w:noProof/>
          <w:sz w:val="22"/>
          <w:szCs w:val="22"/>
        </w:rPr>
        <w:t>O</w:t>
      </w:r>
      <w:r w:rsidRPr="00A37BC9">
        <w:rPr>
          <w:rFonts w:ascii="Palatino Linotype" w:eastAsia="Calibri" w:hAnsi="Palatino Linotype"/>
          <w:noProof/>
          <w:sz w:val="22"/>
          <w:szCs w:val="22"/>
        </w:rPr>
        <w:t>:</w:t>
      </w:r>
      <w:r w:rsidRPr="00A37BC9">
        <w:rPr>
          <w:rFonts w:ascii="Palatino Linotype" w:eastAsia="Calibri" w:hAnsi="Palatino Linotype"/>
          <w:noProof/>
          <w:sz w:val="22"/>
          <w:szCs w:val="22"/>
        </w:rPr>
        <w:tab/>
      </w:r>
      <w:r w:rsidRPr="00A37BC9">
        <w:rPr>
          <w:rFonts w:ascii="Palatino Linotype" w:eastAsia="Calibri" w:hAnsi="Palatino Linotype"/>
          <w:noProof/>
          <w:sz w:val="22"/>
          <w:szCs w:val="22"/>
          <w:lang w:eastAsia="en-US"/>
        </w:rPr>
        <w:fldChar w:fldCharType="begin">
          <w:ffData>
            <w:name w:val="Text57"/>
            <w:enabled/>
            <w:calcOnExit w:val="0"/>
            <w:textInput>
              <w:default w:val="[DOPLŇTE]"/>
            </w:textInput>
          </w:ffData>
        </w:fldChar>
      </w:r>
      <w:r w:rsidRPr="00A37BC9">
        <w:rPr>
          <w:rFonts w:ascii="Palatino Linotype" w:eastAsia="Calibri" w:hAnsi="Palatino Linotype"/>
          <w:noProof/>
          <w:sz w:val="22"/>
          <w:szCs w:val="22"/>
          <w:lang w:eastAsia="en-US"/>
        </w:rPr>
        <w:instrText xml:space="preserve"> FORMTEXT </w:instrText>
      </w:r>
      <w:r w:rsidRPr="00A37BC9">
        <w:rPr>
          <w:rFonts w:ascii="Palatino Linotype" w:eastAsia="Calibri" w:hAnsi="Palatino Linotype"/>
          <w:noProof/>
          <w:sz w:val="22"/>
          <w:szCs w:val="22"/>
          <w:lang w:eastAsia="en-US"/>
        </w:rPr>
      </w:r>
      <w:r w:rsidRPr="00A37BC9">
        <w:rPr>
          <w:rFonts w:ascii="Palatino Linotype" w:eastAsia="Calibri" w:hAnsi="Palatino Linotype"/>
          <w:noProof/>
          <w:sz w:val="22"/>
          <w:szCs w:val="22"/>
          <w:lang w:eastAsia="en-US"/>
        </w:rPr>
        <w:fldChar w:fldCharType="separate"/>
      </w:r>
      <w:r w:rsidRPr="00A37BC9">
        <w:rPr>
          <w:rFonts w:ascii="Palatino Linotype" w:eastAsia="Calibri" w:hAnsi="Palatino Linotype"/>
          <w:noProof/>
          <w:sz w:val="22"/>
          <w:szCs w:val="22"/>
          <w:lang w:eastAsia="en-US"/>
        </w:rPr>
        <w:t>[DOPLŇTE]</w:t>
      </w:r>
      <w:r w:rsidRPr="00A37BC9">
        <w:rPr>
          <w:rFonts w:ascii="Palatino Linotype" w:eastAsia="Calibri" w:hAnsi="Palatino Linotype"/>
          <w:noProof/>
          <w:sz w:val="22"/>
          <w:szCs w:val="22"/>
          <w:lang w:eastAsia="en-US"/>
        </w:rPr>
        <w:fldChar w:fldCharType="end"/>
      </w:r>
    </w:p>
    <w:p w14:paraId="00A6FA45" w14:textId="77777777" w:rsidR="00A37BC9" w:rsidRPr="00A37BC9" w:rsidRDefault="00A37BC9" w:rsidP="00A37BC9">
      <w:pPr>
        <w:ind w:left="2977" w:hanging="2977"/>
        <w:jc w:val="both"/>
        <w:rPr>
          <w:rFonts w:ascii="Palatino Linotype" w:eastAsia="Calibri" w:hAnsi="Palatino Linotype"/>
          <w:noProof/>
          <w:sz w:val="22"/>
          <w:szCs w:val="22"/>
        </w:rPr>
      </w:pPr>
      <w:r w:rsidRPr="00A37BC9">
        <w:rPr>
          <w:rFonts w:ascii="Palatino Linotype" w:eastAsia="Calibri" w:hAnsi="Palatino Linotype"/>
          <w:noProof/>
          <w:sz w:val="22"/>
          <w:szCs w:val="22"/>
        </w:rPr>
        <w:t>DIČ:</w:t>
      </w:r>
      <w:r w:rsidRPr="00A37BC9">
        <w:rPr>
          <w:rFonts w:ascii="Palatino Linotype" w:eastAsia="Calibri" w:hAnsi="Palatino Linotype"/>
          <w:noProof/>
          <w:sz w:val="22"/>
          <w:szCs w:val="22"/>
        </w:rPr>
        <w:tab/>
      </w:r>
      <w:r w:rsidRPr="00A37BC9">
        <w:rPr>
          <w:rFonts w:ascii="Palatino Linotype" w:eastAsia="Calibri" w:hAnsi="Palatino Linotype"/>
          <w:noProof/>
          <w:sz w:val="22"/>
          <w:szCs w:val="22"/>
          <w:lang w:eastAsia="en-US"/>
        </w:rPr>
        <w:fldChar w:fldCharType="begin">
          <w:ffData>
            <w:name w:val="Text57"/>
            <w:enabled/>
            <w:calcOnExit w:val="0"/>
            <w:textInput>
              <w:default w:val="[DOPLŇTE]"/>
            </w:textInput>
          </w:ffData>
        </w:fldChar>
      </w:r>
      <w:r w:rsidRPr="00A37BC9">
        <w:rPr>
          <w:rFonts w:ascii="Palatino Linotype" w:eastAsia="Calibri" w:hAnsi="Palatino Linotype"/>
          <w:noProof/>
          <w:sz w:val="22"/>
          <w:szCs w:val="22"/>
          <w:lang w:eastAsia="en-US"/>
        </w:rPr>
        <w:instrText xml:space="preserve"> FORMTEXT </w:instrText>
      </w:r>
      <w:r w:rsidRPr="00A37BC9">
        <w:rPr>
          <w:rFonts w:ascii="Palatino Linotype" w:eastAsia="Calibri" w:hAnsi="Palatino Linotype"/>
          <w:noProof/>
          <w:sz w:val="22"/>
          <w:szCs w:val="22"/>
          <w:lang w:eastAsia="en-US"/>
        </w:rPr>
      </w:r>
      <w:r w:rsidRPr="00A37BC9">
        <w:rPr>
          <w:rFonts w:ascii="Palatino Linotype" w:eastAsia="Calibri" w:hAnsi="Palatino Linotype"/>
          <w:noProof/>
          <w:sz w:val="22"/>
          <w:szCs w:val="22"/>
          <w:lang w:eastAsia="en-US"/>
        </w:rPr>
        <w:fldChar w:fldCharType="separate"/>
      </w:r>
      <w:r w:rsidRPr="00A37BC9">
        <w:rPr>
          <w:rFonts w:ascii="Palatino Linotype" w:eastAsia="Calibri" w:hAnsi="Palatino Linotype"/>
          <w:noProof/>
          <w:sz w:val="22"/>
          <w:szCs w:val="22"/>
          <w:lang w:eastAsia="en-US"/>
        </w:rPr>
        <w:t>[DOPLŇTE]</w:t>
      </w:r>
      <w:r w:rsidRPr="00A37BC9">
        <w:rPr>
          <w:rFonts w:ascii="Palatino Linotype" w:eastAsia="Calibri" w:hAnsi="Palatino Linotype"/>
          <w:noProof/>
          <w:sz w:val="22"/>
          <w:szCs w:val="22"/>
          <w:lang w:eastAsia="en-US"/>
        </w:rPr>
        <w:fldChar w:fldCharType="end"/>
      </w:r>
    </w:p>
    <w:p w14:paraId="20DBC8B0" w14:textId="77777777" w:rsidR="00A37BC9" w:rsidRPr="00A37BC9" w:rsidRDefault="00A37BC9" w:rsidP="00A37BC9">
      <w:pPr>
        <w:ind w:left="2977" w:hanging="2977"/>
        <w:jc w:val="both"/>
        <w:rPr>
          <w:rFonts w:ascii="Palatino Linotype" w:eastAsia="Calibri" w:hAnsi="Palatino Linotype"/>
          <w:noProof/>
          <w:sz w:val="22"/>
          <w:szCs w:val="22"/>
        </w:rPr>
      </w:pPr>
      <w:r w:rsidRPr="00A37BC9">
        <w:rPr>
          <w:rFonts w:ascii="Palatino Linotype" w:eastAsia="Calibri" w:hAnsi="Palatino Linotype"/>
          <w:noProof/>
          <w:sz w:val="22"/>
          <w:szCs w:val="22"/>
        </w:rPr>
        <w:t>Bankovní spojení:</w:t>
      </w:r>
      <w:r w:rsidRPr="00A37BC9">
        <w:rPr>
          <w:rFonts w:ascii="Palatino Linotype" w:eastAsia="Calibri" w:hAnsi="Palatino Linotype"/>
          <w:noProof/>
          <w:sz w:val="22"/>
          <w:szCs w:val="22"/>
        </w:rPr>
        <w:tab/>
      </w:r>
      <w:r w:rsidRPr="00A37BC9">
        <w:rPr>
          <w:rFonts w:ascii="Palatino Linotype" w:eastAsia="Calibri" w:hAnsi="Palatino Linotype"/>
          <w:noProof/>
          <w:sz w:val="22"/>
          <w:szCs w:val="22"/>
          <w:lang w:eastAsia="en-US"/>
        </w:rPr>
        <w:fldChar w:fldCharType="begin">
          <w:ffData>
            <w:name w:val="Text57"/>
            <w:enabled/>
            <w:calcOnExit w:val="0"/>
            <w:textInput>
              <w:default w:val="[DOPLŇTE]"/>
            </w:textInput>
          </w:ffData>
        </w:fldChar>
      </w:r>
      <w:r w:rsidRPr="00A37BC9">
        <w:rPr>
          <w:rFonts w:ascii="Palatino Linotype" w:eastAsia="Calibri" w:hAnsi="Palatino Linotype"/>
          <w:noProof/>
          <w:sz w:val="22"/>
          <w:szCs w:val="22"/>
          <w:lang w:eastAsia="en-US"/>
        </w:rPr>
        <w:instrText xml:space="preserve"> FORMTEXT </w:instrText>
      </w:r>
      <w:r w:rsidRPr="00A37BC9">
        <w:rPr>
          <w:rFonts w:ascii="Palatino Linotype" w:eastAsia="Calibri" w:hAnsi="Palatino Linotype"/>
          <w:noProof/>
          <w:sz w:val="22"/>
          <w:szCs w:val="22"/>
          <w:lang w:eastAsia="en-US"/>
        </w:rPr>
      </w:r>
      <w:r w:rsidRPr="00A37BC9">
        <w:rPr>
          <w:rFonts w:ascii="Palatino Linotype" w:eastAsia="Calibri" w:hAnsi="Palatino Linotype"/>
          <w:noProof/>
          <w:sz w:val="22"/>
          <w:szCs w:val="22"/>
          <w:lang w:eastAsia="en-US"/>
        </w:rPr>
        <w:fldChar w:fldCharType="separate"/>
      </w:r>
      <w:r w:rsidRPr="00A37BC9">
        <w:rPr>
          <w:rFonts w:ascii="Palatino Linotype" w:eastAsia="Calibri" w:hAnsi="Palatino Linotype"/>
          <w:noProof/>
          <w:sz w:val="22"/>
          <w:szCs w:val="22"/>
          <w:lang w:eastAsia="en-US"/>
        </w:rPr>
        <w:t>[DOPLŇTE]</w:t>
      </w:r>
      <w:r w:rsidRPr="00A37BC9">
        <w:rPr>
          <w:rFonts w:ascii="Palatino Linotype" w:eastAsia="Calibri" w:hAnsi="Palatino Linotype"/>
          <w:noProof/>
          <w:sz w:val="22"/>
          <w:szCs w:val="22"/>
          <w:lang w:eastAsia="en-US"/>
        </w:rPr>
        <w:fldChar w:fldCharType="end"/>
      </w:r>
    </w:p>
    <w:p w14:paraId="2AAED471" w14:textId="77777777" w:rsidR="00A37BC9" w:rsidRPr="00A37BC9" w:rsidRDefault="00A37BC9" w:rsidP="00A37BC9">
      <w:pPr>
        <w:ind w:left="2977" w:hanging="2977"/>
        <w:jc w:val="both"/>
        <w:rPr>
          <w:rFonts w:ascii="Palatino Linotype" w:eastAsia="Calibri" w:hAnsi="Palatino Linotype"/>
          <w:noProof/>
          <w:sz w:val="22"/>
          <w:szCs w:val="22"/>
        </w:rPr>
      </w:pPr>
      <w:r w:rsidRPr="00A37BC9">
        <w:rPr>
          <w:rFonts w:ascii="Palatino Linotype" w:eastAsia="Calibri" w:hAnsi="Palatino Linotype"/>
          <w:noProof/>
          <w:sz w:val="22"/>
          <w:szCs w:val="22"/>
        </w:rPr>
        <w:t>Kontaktní osoba:</w:t>
      </w:r>
      <w:r w:rsidRPr="00A37BC9">
        <w:rPr>
          <w:rFonts w:ascii="Palatino Linotype" w:eastAsia="Calibri" w:hAnsi="Palatino Linotype"/>
          <w:noProof/>
          <w:sz w:val="22"/>
          <w:szCs w:val="22"/>
        </w:rPr>
        <w:tab/>
      </w:r>
      <w:r w:rsidRPr="00A37BC9">
        <w:rPr>
          <w:rFonts w:ascii="Palatino Linotype" w:eastAsia="Calibri" w:hAnsi="Palatino Linotype"/>
          <w:noProof/>
          <w:sz w:val="22"/>
          <w:szCs w:val="22"/>
          <w:lang w:eastAsia="en-US"/>
        </w:rPr>
        <w:fldChar w:fldCharType="begin">
          <w:ffData>
            <w:name w:val="Text57"/>
            <w:enabled/>
            <w:calcOnExit w:val="0"/>
            <w:textInput>
              <w:default w:val="[DOPLŇTE]"/>
            </w:textInput>
          </w:ffData>
        </w:fldChar>
      </w:r>
      <w:r w:rsidRPr="00A37BC9">
        <w:rPr>
          <w:rFonts w:ascii="Palatino Linotype" w:eastAsia="Calibri" w:hAnsi="Palatino Linotype"/>
          <w:noProof/>
          <w:sz w:val="22"/>
          <w:szCs w:val="22"/>
          <w:lang w:eastAsia="en-US"/>
        </w:rPr>
        <w:instrText xml:space="preserve"> FORMTEXT </w:instrText>
      </w:r>
      <w:r w:rsidRPr="00A37BC9">
        <w:rPr>
          <w:rFonts w:ascii="Palatino Linotype" w:eastAsia="Calibri" w:hAnsi="Palatino Linotype"/>
          <w:noProof/>
          <w:sz w:val="22"/>
          <w:szCs w:val="22"/>
          <w:lang w:eastAsia="en-US"/>
        </w:rPr>
      </w:r>
      <w:r w:rsidRPr="00A37BC9">
        <w:rPr>
          <w:rFonts w:ascii="Palatino Linotype" w:eastAsia="Calibri" w:hAnsi="Palatino Linotype"/>
          <w:noProof/>
          <w:sz w:val="22"/>
          <w:szCs w:val="22"/>
          <w:lang w:eastAsia="en-US"/>
        </w:rPr>
        <w:fldChar w:fldCharType="separate"/>
      </w:r>
      <w:r w:rsidRPr="00A37BC9">
        <w:rPr>
          <w:rFonts w:ascii="Palatino Linotype" w:eastAsia="Calibri" w:hAnsi="Palatino Linotype"/>
          <w:noProof/>
          <w:sz w:val="22"/>
          <w:szCs w:val="22"/>
          <w:lang w:eastAsia="en-US"/>
        </w:rPr>
        <w:t>[DOPLŇTE]</w:t>
      </w:r>
      <w:r w:rsidRPr="00A37BC9">
        <w:rPr>
          <w:rFonts w:ascii="Palatino Linotype" w:eastAsia="Calibri" w:hAnsi="Palatino Linotype"/>
          <w:noProof/>
          <w:sz w:val="22"/>
          <w:szCs w:val="22"/>
          <w:lang w:eastAsia="en-US"/>
        </w:rPr>
        <w:fldChar w:fldCharType="end"/>
      </w:r>
      <w:r w:rsidRPr="00A37BC9">
        <w:rPr>
          <w:rFonts w:ascii="Palatino Linotype" w:eastAsia="Calibri" w:hAnsi="Palatino Linotype"/>
          <w:noProof/>
          <w:sz w:val="22"/>
          <w:szCs w:val="22"/>
        </w:rPr>
        <w:t xml:space="preserve">, tel. č: </w:t>
      </w:r>
      <w:r w:rsidRPr="00A37BC9">
        <w:rPr>
          <w:rFonts w:ascii="Palatino Linotype" w:eastAsia="Calibri" w:hAnsi="Palatino Linotype"/>
          <w:noProof/>
          <w:sz w:val="22"/>
          <w:szCs w:val="22"/>
          <w:lang w:eastAsia="en-US"/>
        </w:rPr>
        <w:fldChar w:fldCharType="begin">
          <w:ffData>
            <w:name w:val="Text57"/>
            <w:enabled/>
            <w:calcOnExit w:val="0"/>
            <w:textInput>
              <w:default w:val="[DOPLŇTE]"/>
            </w:textInput>
          </w:ffData>
        </w:fldChar>
      </w:r>
      <w:r w:rsidRPr="00A37BC9">
        <w:rPr>
          <w:rFonts w:ascii="Palatino Linotype" w:eastAsia="Calibri" w:hAnsi="Palatino Linotype"/>
          <w:noProof/>
          <w:sz w:val="22"/>
          <w:szCs w:val="22"/>
          <w:lang w:eastAsia="en-US"/>
        </w:rPr>
        <w:instrText xml:space="preserve"> FORMTEXT </w:instrText>
      </w:r>
      <w:r w:rsidRPr="00A37BC9">
        <w:rPr>
          <w:rFonts w:ascii="Palatino Linotype" w:eastAsia="Calibri" w:hAnsi="Palatino Linotype"/>
          <w:noProof/>
          <w:sz w:val="22"/>
          <w:szCs w:val="22"/>
          <w:lang w:eastAsia="en-US"/>
        </w:rPr>
      </w:r>
      <w:r w:rsidRPr="00A37BC9">
        <w:rPr>
          <w:rFonts w:ascii="Palatino Linotype" w:eastAsia="Calibri" w:hAnsi="Palatino Linotype"/>
          <w:noProof/>
          <w:sz w:val="22"/>
          <w:szCs w:val="22"/>
          <w:lang w:eastAsia="en-US"/>
        </w:rPr>
        <w:fldChar w:fldCharType="separate"/>
      </w:r>
      <w:r w:rsidRPr="00A37BC9">
        <w:rPr>
          <w:rFonts w:ascii="Palatino Linotype" w:eastAsia="Calibri" w:hAnsi="Palatino Linotype"/>
          <w:noProof/>
          <w:sz w:val="22"/>
          <w:szCs w:val="22"/>
          <w:lang w:eastAsia="en-US"/>
        </w:rPr>
        <w:t>[DOPLŇTE]</w:t>
      </w:r>
      <w:r w:rsidRPr="00A37BC9">
        <w:rPr>
          <w:rFonts w:ascii="Palatino Linotype" w:eastAsia="Calibri" w:hAnsi="Palatino Linotype"/>
          <w:noProof/>
          <w:sz w:val="22"/>
          <w:szCs w:val="22"/>
          <w:lang w:eastAsia="en-US"/>
        </w:rPr>
        <w:fldChar w:fldCharType="end"/>
      </w:r>
      <w:r w:rsidRPr="00A37BC9">
        <w:rPr>
          <w:rFonts w:ascii="Palatino Linotype" w:eastAsia="Calibri" w:hAnsi="Palatino Linotype"/>
          <w:noProof/>
          <w:sz w:val="22"/>
          <w:szCs w:val="22"/>
        </w:rPr>
        <w:t xml:space="preserve">, email: </w:t>
      </w:r>
      <w:r w:rsidRPr="00A37BC9">
        <w:rPr>
          <w:rFonts w:ascii="Palatino Linotype" w:eastAsia="Calibri" w:hAnsi="Palatino Linotype"/>
          <w:noProof/>
          <w:sz w:val="22"/>
          <w:szCs w:val="22"/>
          <w:lang w:eastAsia="en-US"/>
        </w:rPr>
        <w:fldChar w:fldCharType="begin">
          <w:ffData>
            <w:name w:val="Text57"/>
            <w:enabled/>
            <w:calcOnExit w:val="0"/>
            <w:textInput>
              <w:default w:val="[DOPLŇTE]"/>
            </w:textInput>
          </w:ffData>
        </w:fldChar>
      </w:r>
      <w:r w:rsidRPr="00A37BC9">
        <w:rPr>
          <w:rFonts w:ascii="Palatino Linotype" w:eastAsia="Calibri" w:hAnsi="Palatino Linotype"/>
          <w:noProof/>
          <w:sz w:val="22"/>
          <w:szCs w:val="22"/>
          <w:lang w:eastAsia="en-US"/>
        </w:rPr>
        <w:instrText xml:space="preserve"> FORMTEXT </w:instrText>
      </w:r>
      <w:r w:rsidRPr="00A37BC9">
        <w:rPr>
          <w:rFonts w:ascii="Palatino Linotype" w:eastAsia="Calibri" w:hAnsi="Palatino Linotype"/>
          <w:noProof/>
          <w:sz w:val="22"/>
          <w:szCs w:val="22"/>
          <w:lang w:eastAsia="en-US"/>
        </w:rPr>
      </w:r>
      <w:r w:rsidRPr="00A37BC9">
        <w:rPr>
          <w:rFonts w:ascii="Palatino Linotype" w:eastAsia="Calibri" w:hAnsi="Palatino Linotype"/>
          <w:noProof/>
          <w:sz w:val="22"/>
          <w:szCs w:val="22"/>
          <w:lang w:eastAsia="en-US"/>
        </w:rPr>
        <w:fldChar w:fldCharType="separate"/>
      </w:r>
      <w:r w:rsidRPr="00A37BC9">
        <w:rPr>
          <w:rFonts w:ascii="Palatino Linotype" w:eastAsia="Calibri" w:hAnsi="Palatino Linotype"/>
          <w:noProof/>
          <w:sz w:val="22"/>
          <w:szCs w:val="22"/>
          <w:lang w:eastAsia="en-US"/>
        </w:rPr>
        <w:t>[DOPLŇTE]</w:t>
      </w:r>
      <w:r w:rsidRPr="00A37BC9">
        <w:rPr>
          <w:rFonts w:ascii="Palatino Linotype" w:eastAsia="Calibri" w:hAnsi="Palatino Linotype"/>
          <w:noProof/>
          <w:sz w:val="22"/>
          <w:szCs w:val="22"/>
          <w:lang w:eastAsia="en-US"/>
        </w:rPr>
        <w:fldChar w:fldCharType="end"/>
      </w:r>
    </w:p>
    <w:p w14:paraId="1018C37D" w14:textId="77777777" w:rsidR="005E23CD" w:rsidRPr="000D50FB" w:rsidRDefault="005E23CD" w:rsidP="005E23CD">
      <w:pPr>
        <w:pStyle w:val="Identifikacestran"/>
        <w:spacing w:before="0" w:line="240" w:lineRule="auto"/>
        <w:rPr>
          <w:rFonts w:ascii="Palatino Linotype" w:hAnsi="Palatino Linotype" w:cs="Arial"/>
          <w:sz w:val="22"/>
          <w:szCs w:val="22"/>
        </w:rPr>
      </w:pPr>
    </w:p>
    <w:p w14:paraId="211058BC" w14:textId="77777777" w:rsidR="00B11A4D" w:rsidRPr="000D50FB" w:rsidRDefault="005E23CD" w:rsidP="005E23CD">
      <w:pPr>
        <w:pStyle w:val="Identifikacestran"/>
        <w:spacing w:before="0" w:line="240" w:lineRule="auto"/>
        <w:rPr>
          <w:rFonts w:ascii="Palatino Linotype" w:hAnsi="Palatino Linotype" w:cs="Arial"/>
          <w:sz w:val="22"/>
          <w:szCs w:val="22"/>
        </w:rPr>
      </w:pPr>
      <w:r w:rsidRPr="000D50FB">
        <w:rPr>
          <w:rFonts w:ascii="Palatino Linotype" w:hAnsi="Palatino Linotype" w:cs="Arial"/>
          <w:sz w:val="22"/>
          <w:szCs w:val="22"/>
        </w:rPr>
        <w:t xml:space="preserve">(dále jen </w:t>
      </w:r>
      <w:r w:rsidRPr="000D50FB">
        <w:rPr>
          <w:rFonts w:ascii="Palatino Linotype" w:hAnsi="Palatino Linotype" w:cs="Arial"/>
          <w:b/>
          <w:sz w:val="22"/>
          <w:szCs w:val="22"/>
        </w:rPr>
        <w:t>„dodavatel“</w:t>
      </w:r>
      <w:r w:rsidRPr="000D50FB">
        <w:rPr>
          <w:rFonts w:ascii="Palatino Linotype" w:hAnsi="Palatino Linotype" w:cs="Arial"/>
          <w:sz w:val="22"/>
          <w:szCs w:val="22"/>
        </w:rPr>
        <w:t>)</w:t>
      </w:r>
    </w:p>
    <w:p w14:paraId="0B28D69D" w14:textId="6EB4813D" w:rsidR="001E7190" w:rsidRDefault="001E7190">
      <w:pPr>
        <w:rPr>
          <w:rFonts w:ascii="Palatino Linotype" w:hAnsi="Palatino Linotype" w:cs="Arial"/>
          <w:sz w:val="22"/>
          <w:szCs w:val="22"/>
        </w:rPr>
      </w:pPr>
      <w:r>
        <w:rPr>
          <w:rFonts w:ascii="Palatino Linotype" w:hAnsi="Palatino Linotype" w:cs="Arial"/>
          <w:sz w:val="22"/>
          <w:szCs w:val="22"/>
        </w:rPr>
        <w:br w:type="page"/>
      </w:r>
    </w:p>
    <w:p w14:paraId="38BE0A9B" w14:textId="77777777" w:rsidR="00064027" w:rsidRPr="000D50FB" w:rsidRDefault="001954E0" w:rsidP="0056629D">
      <w:pPr>
        <w:spacing w:after="120"/>
        <w:jc w:val="center"/>
        <w:rPr>
          <w:rFonts w:ascii="Palatino Linotype" w:hAnsi="Palatino Linotype" w:cs="Arial"/>
          <w:b/>
          <w:sz w:val="26"/>
          <w:szCs w:val="26"/>
        </w:rPr>
      </w:pPr>
      <w:r w:rsidRPr="000D50FB">
        <w:rPr>
          <w:rFonts w:ascii="Palatino Linotype" w:hAnsi="Palatino Linotype" w:cs="Arial"/>
          <w:b/>
          <w:sz w:val="26"/>
          <w:szCs w:val="26"/>
        </w:rPr>
        <w:lastRenderedPageBreak/>
        <w:t>Preambule:</w:t>
      </w:r>
    </w:p>
    <w:p w14:paraId="6DA9BC07" w14:textId="16691AF7" w:rsidR="00B11A4D" w:rsidRPr="000D50FB" w:rsidRDefault="001954E0" w:rsidP="0079791F">
      <w:pPr>
        <w:jc w:val="both"/>
        <w:rPr>
          <w:rFonts w:ascii="Palatino Linotype" w:hAnsi="Palatino Linotype" w:cs="Arial"/>
          <w:bCs/>
          <w:sz w:val="22"/>
          <w:szCs w:val="22"/>
        </w:rPr>
      </w:pPr>
      <w:r w:rsidRPr="000D50FB">
        <w:rPr>
          <w:rFonts w:ascii="Palatino Linotype" w:hAnsi="Palatino Linotype" w:cs="Arial"/>
          <w:bCs/>
          <w:sz w:val="22"/>
          <w:szCs w:val="22"/>
        </w:rPr>
        <w:t xml:space="preserve">Tato smlouva se uzavírá na základě </w:t>
      </w:r>
      <w:r w:rsidR="001722A3" w:rsidRPr="000D50FB">
        <w:rPr>
          <w:rFonts w:ascii="Palatino Linotype" w:hAnsi="Palatino Linotype" w:cs="Arial"/>
          <w:bCs/>
          <w:sz w:val="22"/>
          <w:szCs w:val="22"/>
        </w:rPr>
        <w:t xml:space="preserve">výsledku </w:t>
      </w:r>
      <w:r w:rsidR="00907A7E">
        <w:rPr>
          <w:rFonts w:ascii="Palatino Linotype" w:hAnsi="Palatino Linotype" w:cs="Arial"/>
          <w:bCs/>
          <w:sz w:val="22"/>
          <w:szCs w:val="22"/>
        </w:rPr>
        <w:t>výběrového</w:t>
      </w:r>
      <w:r w:rsidR="00232108">
        <w:rPr>
          <w:rFonts w:ascii="Palatino Linotype" w:hAnsi="Palatino Linotype" w:cs="Arial"/>
          <w:bCs/>
          <w:sz w:val="22"/>
          <w:szCs w:val="22"/>
        </w:rPr>
        <w:t xml:space="preserve"> řízení k</w:t>
      </w:r>
      <w:r w:rsidR="009B379C">
        <w:rPr>
          <w:rFonts w:ascii="Palatino Linotype" w:hAnsi="Palatino Linotype" w:cs="Arial"/>
          <w:bCs/>
          <w:sz w:val="22"/>
          <w:szCs w:val="22"/>
        </w:rPr>
        <w:t> </w:t>
      </w:r>
      <w:r w:rsidRPr="000D50FB">
        <w:rPr>
          <w:rFonts w:ascii="Palatino Linotype" w:hAnsi="Palatino Linotype" w:cs="Arial"/>
          <w:bCs/>
          <w:sz w:val="22"/>
          <w:szCs w:val="22"/>
        </w:rPr>
        <w:t>veřejné zakáz</w:t>
      </w:r>
      <w:r w:rsidR="00232108">
        <w:rPr>
          <w:rFonts w:ascii="Palatino Linotype" w:hAnsi="Palatino Linotype" w:cs="Arial"/>
          <w:bCs/>
          <w:sz w:val="22"/>
          <w:szCs w:val="22"/>
        </w:rPr>
        <w:t>ce</w:t>
      </w:r>
      <w:r w:rsidRPr="000D50FB">
        <w:rPr>
          <w:rFonts w:ascii="Palatino Linotype" w:hAnsi="Palatino Linotype" w:cs="Arial"/>
          <w:bCs/>
          <w:sz w:val="22"/>
          <w:szCs w:val="22"/>
        </w:rPr>
        <w:t xml:space="preserve"> </w:t>
      </w:r>
      <w:r w:rsidR="00907A7E">
        <w:rPr>
          <w:rFonts w:ascii="Palatino Linotype" w:hAnsi="Palatino Linotype" w:cs="Arial"/>
          <w:bCs/>
          <w:sz w:val="22"/>
          <w:szCs w:val="22"/>
        </w:rPr>
        <w:t xml:space="preserve">malého rozsahu </w:t>
      </w:r>
      <w:r w:rsidR="009D5978" w:rsidRPr="000D50FB">
        <w:rPr>
          <w:rFonts w:ascii="Palatino Linotype" w:hAnsi="Palatino Linotype" w:cs="Arial"/>
          <w:bCs/>
          <w:sz w:val="22"/>
          <w:szCs w:val="22"/>
        </w:rPr>
        <w:t>na služby s názvem</w:t>
      </w:r>
      <w:r w:rsidR="00E1385C" w:rsidRPr="000D50FB">
        <w:rPr>
          <w:rFonts w:ascii="Palatino Linotype" w:hAnsi="Palatino Linotype" w:cs="Arial"/>
          <w:bCs/>
          <w:sz w:val="22"/>
          <w:szCs w:val="22"/>
        </w:rPr>
        <w:t xml:space="preserve"> </w:t>
      </w:r>
      <w:r w:rsidR="00DA55D3">
        <w:rPr>
          <w:rFonts w:ascii="Palatino Linotype" w:hAnsi="Palatino Linotype" w:cs="Arial"/>
          <w:bCs/>
          <w:sz w:val="22"/>
          <w:szCs w:val="22"/>
        </w:rPr>
        <w:t>„</w:t>
      </w:r>
      <w:r w:rsidR="00627CED" w:rsidRPr="00627CED">
        <w:rPr>
          <w:rFonts w:ascii="Palatino Linotype" w:hAnsi="Palatino Linotype" w:cs="Arial"/>
          <w:sz w:val="22"/>
          <w:szCs w:val="28"/>
        </w:rPr>
        <w:t>Noční vrátný</w:t>
      </w:r>
      <w:r w:rsidR="00DA55D3">
        <w:rPr>
          <w:rFonts w:ascii="Palatino Linotype" w:hAnsi="Palatino Linotype" w:cs="Arial"/>
          <w:bCs/>
          <w:sz w:val="22"/>
          <w:szCs w:val="22"/>
        </w:rPr>
        <w:t>“</w:t>
      </w:r>
      <w:r w:rsidR="00A37BC9" w:rsidRPr="000D50FB">
        <w:rPr>
          <w:rFonts w:ascii="Palatino Linotype" w:hAnsi="Palatino Linotype" w:cs="Arial"/>
          <w:bCs/>
          <w:sz w:val="22"/>
          <w:szCs w:val="22"/>
        </w:rPr>
        <w:t>.</w:t>
      </w:r>
    </w:p>
    <w:p w14:paraId="239F474A" w14:textId="77777777" w:rsidR="00E1385C" w:rsidRPr="000D50FB" w:rsidRDefault="00E1385C" w:rsidP="0079791F">
      <w:pPr>
        <w:jc w:val="both"/>
        <w:rPr>
          <w:rFonts w:ascii="Palatino Linotype" w:hAnsi="Palatino Linotype" w:cs="Arial"/>
          <w:sz w:val="22"/>
          <w:szCs w:val="22"/>
        </w:rPr>
      </w:pPr>
    </w:p>
    <w:p w14:paraId="307EA758" w14:textId="6FC6A404" w:rsidR="00EB4E70" w:rsidRPr="000A5EE2" w:rsidRDefault="00577184" w:rsidP="00577184">
      <w:pPr>
        <w:pStyle w:val="Nadpis1"/>
        <w:numPr>
          <w:ilvl w:val="0"/>
          <w:numId w:val="0"/>
        </w:numPr>
      </w:pPr>
      <w:r>
        <w:t xml:space="preserve">I. </w:t>
      </w:r>
      <w:r w:rsidR="00EB4E70" w:rsidRPr="000A5EE2">
        <w:t>Předmět smlouvy</w:t>
      </w:r>
    </w:p>
    <w:p w14:paraId="05E69D0F" w14:textId="798E3775" w:rsidR="004621F2" w:rsidRDefault="004621F2" w:rsidP="004621F2">
      <w:pPr>
        <w:tabs>
          <w:tab w:val="left" w:pos="709"/>
        </w:tabs>
        <w:spacing w:before="120"/>
        <w:ind w:left="709" w:hanging="709"/>
        <w:jc w:val="both"/>
        <w:rPr>
          <w:rFonts w:ascii="Palatino Linotype" w:hAnsi="Palatino Linotype" w:cs="Arial"/>
          <w:sz w:val="22"/>
          <w:szCs w:val="22"/>
        </w:rPr>
      </w:pPr>
      <w:r w:rsidRPr="002530AC">
        <w:rPr>
          <w:rFonts w:ascii="Palatino Linotype" w:hAnsi="Palatino Linotype" w:cs="Arial"/>
          <w:sz w:val="22"/>
          <w:szCs w:val="22"/>
        </w:rPr>
        <w:t>1.1</w:t>
      </w:r>
      <w:r w:rsidRPr="002530AC">
        <w:rPr>
          <w:rFonts w:ascii="Palatino Linotype" w:hAnsi="Palatino Linotype" w:cs="Arial"/>
          <w:sz w:val="22"/>
          <w:szCs w:val="22"/>
        </w:rPr>
        <w:tab/>
        <w:t xml:space="preserve">Předmětem smlouvy je závazek </w:t>
      </w:r>
      <w:r w:rsidR="00FF499D" w:rsidRPr="002530AC">
        <w:rPr>
          <w:rFonts w:ascii="Palatino Linotype" w:hAnsi="Palatino Linotype" w:cs="Arial"/>
          <w:sz w:val="22"/>
          <w:szCs w:val="22"/>
        </w:rPr>
        <w:t>dodavatele</w:t>
      </w:r>
      <w:r w:rsidRPr="002530AC">
        <w:rPr>
          <w:rFonts w:ascii="Palatino Linotype" w:hAnsi="Palatino Linotype" w:cs="Arial"/>
          <w:sz w:val="22"/>
          <w:szCs w:val="22"/>
        </w:rPr>
        <w:t xml:space="preserve"> zajistit pro objednatele </w:t>
      </w:r>
      <w:r w:rsidR="00365AA0">
        <w:rPr>
          <w:rFonts w:ascii="Palatino Linotype" w:hAnsi="Palatino Linotype" w:cs="Arial"/>
          <w:sz w:val="22"/>
          <w:szCs w:val="22"/>
        </w:rPr>
        <w:t>komplexní recepční</w:t>
      </w:r>
      <w:r w:rsidRPr="002530AC">
        <w:rPr>
          <w:rFonts w:ascii="Palatino Linotype" w:hAnsi="Palatino Linotype" w:cs="Arial"/>
          <w:sz w:val="22"/>
          <w:szCs w:val="22"/>
        </w:rPr>
        <w:t xml:space="preserve"> služby v</w:t>
      </w:r>
      <w:r w:rsidR="00365AA0">
        <w:rPr>
          <w:rFonts w:ascii="Palatino Linotype" w:hAnsi="Palatino Linotype" w:cs="Arial"/>
          <w:sz w:val="22"/>
          <w:szCs w:val="22"/>
        </w:rPr>
        <w:t> recepci u vstupu do Domova pro seniory Nová slunečnice</w:t>
      </w:r>
      <w:r w:rsidRPr="002530AC">
        <w:rPr>
          <w:rFonts w:ascii="Palatino Linotype" w:hAnsi="Palatino Linotype" w:cs="Arial"/>
          <w:sz w:val="22"/>
          <w:szCs w:val="22"/>
        </w:rPr>
        <w:t xml:space="preserve"> </w:t>
      </w:r>
      <w:r w:rsidR="00365AA0">
        <w:rPr>
          <w:rFonts w:ascii="Palatino Linotype" w:hAnsi="Palatino Linotype" w:cs="Arial"/>
          <w:sz w:val="22"/>
          <w:szCs w:val="22"/>
        </w:rPr>
        <w:t>v</w:t>
      </w:r>
      <w:r w:rsidR="008F45D4">
        <w:rPr>
          <w:rFonts w:ascii="Palatino Linotype" w:hAnsi="Palatino Linotype" w:cs="Arial"/>
          <w:sz w:val="22"/>
          <w:szCs w:val="22"/>
        </w:rPr>
        <w:t> časech dle čl. IV odst. 4.3</w:t>
      </w:r>
      <w:r w:rsidR="004366BE">
        <w:rPr>
          <w:rFonts w:ascii="Palatino Linotype" w:hAnsi="Palatino Linotype" w:cs="Arial"/>
          <w:sz w:val="22"/>
          <w:szCs w:val="22"/>
        </w:rPr>
        <w:t xml:space="preserve"> </w:t>
      </w:r>
      <w:r w:rsidRPr="002530AC">
        <w:rPr>
          <w:rFonts w:ascii="Palatino Linotype" w:hAnsi="Palatino Linotype" w:cs="Arial"/>
          <w:sz w:val="22"/>
          <w:szCs w:val="22"/>
        </w:rPr>
        <w:t xml:space="preserve">a závazek objednatele zaplatit za tyto služby cenu dle čl. </w:t>
      </w:r>
      <w:r w:rsidR="00E742BE" w:rsidRPr="002530AC">
        <w:rPr>
          <w:rFonts w:ascii="Palatino Linotype" w:hAnsi="Palatino Linotype" w:cs="Arial"/>
          <w:sz w:val="22"/>
          <w:szCs w:val="22"/>
        </w:rPr>
        <w:t>V</w:t>
      </w:r>
      <w:r w:rsidRPr="002530AC">
        <w:rPr>
          <w:rFonts w:ascii="Palatino Linotype" w:hAnsi="Palatino Linotype" w:cs="Arial"/>
          <w:sz w:val="22"/>
          <w:szCs w:val="22"/>
        </w:rPr>
        <w:t xml:space="preserve"> této smlouvy.</w:t>
      </w:r>
    </w:p>
    <w:p w14:paraId="5432CF02" w14:textId="1EAD1A8B" w:rsidR="00365AA0" w:rsidRPr="002609BB" w:rsidRDefault="004621F2" w:rsidP="002609BB">
      <w:pPr>
        <w:tabs>
          <w:tab w:val="left" w:pos="709"/>
        </w:tabs>
        <w:spacing w:before="120"/>
        <w:ind w:left="709" w:hanging="709"/>
        <w:jc w:val="both"/>
        <w:rPr>
          <w:rStyle w:val="Nadpis2CharCharCharCharCharCharCharCharCharCharChar"/>
          <w:rFonts w:ascii="Palatino Linotype" w:hAnsi="Palatino Linotype"/>
          <w:b w:val="0"/>
          <w:bCs w:val="0"/>
          <w:i w:val="0"/>
          <w:iCs w:val="0"/>
          <w:sz w:val="22"/>
          <w:szCs w:val="22"/>
        </w:rPr>
      </w:pPr>
      <w:r>
        <w:rPr>
          <w:rFonts w:ascii="Palatino Linotype" w:hAnsi="Palatino Linotype" w:cs="Arial"/>
          <w:sz w:val="22"/>
          <w:szCs w:val="22"/>
        </w:rPr>
        <w:t>1.</w:t>
      </w:r>
      <w:r w:rsidR="00D0121C">
        <w:rPr>
          <w:rFonts w:ascii="Palatino Linotype" w:hAnsi="Palatino Linotype" w:cs="Arial"/>
          <w:sz w:val="22"/>
          <w:szCs w:val="22"/>
        </w:rPr>
        <w:t>2</w:t>
      </w:r>
      <w:r>
        <w:rPr>
          <w:rFonts w:ascii="Palatino Linotype" w:hAnsi="Palatino Linotype" w:cs="Arial"/>
          <w:sz w:val="22"/>
          <w:szCs w:val="22"/>
        </w:rPr>
        <w:tab/>
      </w:r>
      <w:r w:rsidR="00365AA0">
        <w:rPr>
          <w:rFonts w:ascii="Palatino Linotype" w:hAnsi="Palatino Linotype" w:cs="Arial"/>
          <w:sz w:val="22"/>
          <w:szCs w:val="22"/>
        </w:rPr>
        <w:t>Službami se rozumí</w:t>
      </w:r>
      <w:r w:rsidR="002609BB">
        <w:rPr>
          <w:rFonts w:ascii="Palatino Linotype" w:hAnsi="Palatino Linotype" w:cs="Arial"/>
          <w:sz w:val="22"/>
          <w:szCs w:val="22"/>
        </w:rPr>
        <w:t xml:space="preserve"> </w:t>
      </w:r>
      <w:r w:rsidR="0037020C">
        <w:rPr>
          <w:rStyle w:val="Nadpis2CharCharCharCharCharCharCharCharCharCharChar"/>
          <w:rFonts w:ascii="Palatino Linotype" w:hAnsi="Palatino Linotype"/>
          <w:b w:val="0"/>
          <w:i w:val="0"/>
          <w:sz w:val="22"/>
          <w:szCs w:val="22"/>
        </w:rPr>
        <w:t>zabezpečení</w:t>
      </w:r>
      <w:r w:rsidR="00365AA0" w:rsidRPr="0037020C">
        <w:rPr>
          <w:rStyle w:val="Nadpis2CharCharCharCharCharCharCharCharCharCharChar"/>
          <w:rFonts w:ascii="Palatino Linotype" w:hAnsi="Palatino Linotype"/>
          <w:b w:val="0"/>
          <w:i w:val="0"/>
          <w:sz w:val="22"/>
          <w:szCs w:val="22"/>
        </w:rPr>
        <w:t xml:space="preserve"> režim</w:t>
      </w:r>
      <w:r w:rsidR="0037020C">
        <w:rPr>
          <w:rStyle w:val="Nadpis2CharCharCharCharCharCharCharCharCharCharChar"/>
          <w:rFonts w:ascii="Palatino Linotype" w:hAnsi="Palatino Linotype"/>
          <w:b w:val="0"/>
          <w:i w:val="0"/>
          <w:sz w:val="22"/>
          <w:szCs w:val="22"/>
        </w:rPr>
        <w:t>u</w:t>
      </w:r>
      <w:r w:rsidR="00365AA0" w:rsidRPr="0037020C">
        <w:rPr>
          <w:rStyle w:val="Nadpis2CharCharCharCharCharCharCharCharCharCharChar"/>
          <w:rFonts w:ascii="Palatino Linotype" w:hAnsi="Palatino Linotype"/>
          <w:b w:val="0"/>
          <w:i w:val="0"/>
          <w:sz w:val="22"/>
          <w:szCs w:val="22"/>
        </w:rPr>
        <w:t xml:space="preserve"> vstupu </w:t>
      </w:r>
      <w:r w:rsidR="00365AA0" w:rsidRPr="0037020C">
        <w:rPr>
          <w:rStyle w:val="Nadpis2CharCharCharCharCharCharCharCharCharCharChar"/>
          <w:rFonts w:ascii="Palatino Linotype" w:hAnsi="Palatino Linotype"/>
          <w:b w:val="0"/>
          <w:i w:val="0"/>
          <w:sz w:val="22"/>
          <w:szCs w:val="22"/>
          <w:shd w:val="clear" w:color="auto" w:fill="FFFFFF" w:themeFill="background1"/>
        </w:rPr>
        <w:t>a vjezdu</w:t>
      </w:r>
      <w:r w:rsidR="00365AA0" w:rsidRPr="0037020C">
        <w:rPr>
          <w:rStyle w:val="Nadpis2CharCharCharCharCharCharCharCharCharCharChar"/>
          <w:rFonts w:ascii="Palatino Linotype" w:hAnsi="Palatino Linotype"/>
          <w:b w:val="0"/>
          <w:i w:val="0"/>
          <w:sz w:val="22"/>
          <w:szCs w:val="22"/>
        </w:rPr>
        <w:t xml:space="preserve"> do objektu dle požadavku objednatele včetně oprávněnosti pohybu cizích osob po objektu a dále</w:t>
      </w:r>
    </w:p>
    <w:p w14:paraId="12560F3A" w14:textId="0CC7BE71" w:rsidR="0037020C" w:rsidRPr="0037020C" w:rsidRDefault="002609BB" w:rsidP="002609BB">
      <w:pPr>
        <w:numPr>
          <w:ilvl w:val="1"/>
          <w:numId w:val="19"/>
        </w:numPr>
        <w:spacing w:before="60"/>
        <w:jc w:val="both"/>
        <w:rPr>
          <w:rStyle w:val="Nadpis2CharCharCharCharCharCharCharCharCharCharChar"/>
          <w:rFonts w:ascii="Palatino Linotype" w:hAnsi="Palatino Linotype"/>
          <w:b w:val="0"/>
          <w:i w:val="0"/>
          <w:sz w:val="22"/>
          <w:szCs w:val="22"/>
        </w:rPr>
      </w:pPr>
      <w:r>
        <w:rPr>
          <w:rStyle w:val="Nadpis2CharCharCharCharCharCharCharCharCharCharChar"/>
          <w:rFonts w:ascii="Palatino Linotype" w:hAnsi="Palatino Linotype"/>
          <w:b w:val="0"/>
          <w:i w:val="0"/>
          <w:sz w:val="22"/>
          <w:szCs w:val="22"/>
        </w:rPr>
        <w:t>zajištění</w:t>
      </w:r>
      <w:r w:rsidR="0037020C" w:rsidRPr="0037020C">
        <w:rPr>
          <w:rStyle w:val="Nadpis2CharCharCharCharCharCharCharCharCharCharChar"/>
          <w:rFonts w:ascii="Palatino Linotype" w:hAnsi="Palatino Linotype"/>
          <w:b w:val="0"/>
          <w:i w:val="0"/>
          <w:sz w:val="22"/>
          <w:szCs w:val="22"/>
        </w:rPr>
        <w:t xml:space="preserve"> ochranu </w:t>
      </w:r>
      <w:bookmarkStart w:id="1" w:name="_GoBack"/>
      <w:bookmarkEnd w:id="1"/>
      <w:r w:rsidR="0037020C" w:rsidRPr="0037020C">
        <w:rPr>
          <w:rStyle w:val="Nadpis2CharCharCharCharCharCharCharCharCharCharChar"/>
          <w:rFonts w:ascii="Palatino Linotype" w:hAnsi="Palatino Linotype"/>
          <w:b w:val="0"/>
          <w:i w:val="0"/>
          <w:sz w:val="22"/>
          <w:szCs w:val="22"/>
        </w:rPr>
        <w:t>majetku objednatele;</w:t>
      </w:r>
    </w:p>
    <w:p w14:paraId="0A92D7D9" w14:textId="55DF0B45" w:rsidR="0037020C" w:rsidRPr="0037020C" w:rsidRDefault="00E5059A" w:rsidP="002609BB">
      <w:pPr>
        <w:numPr>
          <w:ilvl w:val="1"/>
          <w:numId w:val="19"/>
        </w:numPr>
        <w:spacing w:before="60"/>
        <w:jc w:val="both"/>
        <w:rPr>
          <w:rStyle w:val="Nadpis2CharCharCharCharCharCharCharCharCharCharChar"/>
          <w:rFonts w:ascii="Palatino Linotype" w:hAnsi="Palatino Linotype"/>
          <w:b w:val="0"/>
          <w:i w:val="0"/>
          <w:sz w:val="22"/>
          <w:szCs w:val="22"/>
        </w:rPr>
      </w:pPr>
      <w:r>
        <w:rPr>
          <w:rStyle w:val="Nadpis2CharCharCharCharCharCharCharCharCharCharChar"/>
          <w:rFonts w:ascii="Palatino Linotype" w:hAnsi="Palatino Linotype"/>
          <w:b w:val="0"/>
          <w:i w:val="0"/>
          <w:sz w:val="22"/>
          <w:szCs w:val="22"/>
        </w:rPr>
        <w:t>provádění</w:t>
      </w:r>
      <w:r w:rsidR="0037020C" w:rsidRPr="0037020C">
        <w:rPr>
          <w:rStyle w:val="Nadpis2CharCharCharCharCharCharCharCharCharCharChar"/>
          <w:rFonts w:ascii="Palatino Linotype" w:hAnsi="Palatino Linotype"/>
          <w:b w:val="0"/>
          <w:i w:val="0"/>
          <w:sz w:val="22"/>
          <w:szCs w:val="22"/>
        </w:rPr>
        <w:t xml:space="preserve"> </w:t>
      </w:r>
      <w:r>
        <w:rPr>
          <w:rStyle w:val="Nadpis2CharCharCharCharCharCharCharCharCharCharChar"/>
          <w:rFonts w:ascii="Palatino Linotype" w:hAnsi="Palatino Linotype"/>
          <w:b w:val="0"/>
          <w:i w:val="0"/>
          <w:sz w:val="22"/>
          <w:szCs w:val="22"/>
        </w:rPr>
        <w:t>pravidelných</w:t>
      </w:r>
      <w:r w:rsidR="0037020C" w:rsidRPr="0037020C">
        <w:rPr>
          <w:rStyle w:val="Nadpis2CharCharCharCharCharCharCharCharCharCharChar"/>
          <w:rFonts w:ascii="Palatino Linotype" w:hAnsi="Palatino Linotype"/>
          <w:b w:val="0"/>
          <w:i w:val="0"/>
          <w:sz w:val="22"/>
          <w:szCs w:val="22"/>
        </w:rPr>
        <w:t xml:space="preserve"> pochůz</w:t>
      </w:r>
      <w:r>
        <w:rPr>
          <w:rStyle w:val="Nadpis2CharCharCharCharCharCharCharCharCharCharChar"/>
          <w:rFonts w:ascii="Palatino Linotype" w:hAnsi="Palatino Linotype"/>
          <w:b w:val="0"/>
          <w:i w:val="0"/>
          <w:sz w:val="22"/>
          <w:szCs w:val="22"/>
        </w:rPr>
        <w:t>e</w:t>
      </w:r>
      <w:r w:rsidR="0037020C" w:rsidRPr="0037020C">
        <w:rPr>
          <w:rStyle w:val="Nadpis2CharCharCharCharCharCharCharCharCharCharChar"/>
          <w:rFonts w:ascii="Palatino Linotype" w:hAnsi="Palatino Linotype"/>
          <w:b w:val="0"/>
          <w:i w:val="0"/>
          <w:sz w:val="22"/>
          <w:szCs w:val="22"/>
        </w:rPr>
        <w:t xml:space="preserve">k v objektu </w:t>
      </w:r>
      <w:r w:rsidR="000A129C">
        <w:rPr>
          <w:rStyle w:val="Nadpis2CharCharCharCharCharCharCharCharCharCharChar"/>
          <w:rFonts w:ascii="Palatino Linotype" w:hAnsi="Palatino Linotype"/>
          <w:b w:val="0"/>
          <w:i w:val="0"/>
          <w:sz w:val="22"/>
          <w:szCs w:val="22"/>
        </w:rPr>
        <w:t>–</w:t>
      </w:r>
      <w:r w:rsidR="0037020C" w:rsidRPr="0037020C">
        <w:rPr>
          <w:rStyle w:val="Nadpis2CharCharCharCharCharCharCharCharCharCharChar"/>
          <w:rFonts w:ascii="Palatino Linotype" w:hAnsi="Palatino Linotype"/>
          <w:b w:val="0"/>
          <w:i w:val="0"/>
          <w:sz w:val="22"/>
          <w:szCs w:val="22"/>
        </w:rPr>
        <w:t xml:space="preserve"> osoba</w:t>
      </w:r>
      <w:r w:rsidR="000A129C">
        <w:rPr>
          <w:rStyle w:val="Nadpis2CharCharCharCharCharCharCharCharCharCharChar"/>
          <w:rFonts w:ascii="Palatino Linotype" w:hAnsi="Palatino Linotype"/>
          <w:b w:val="0"/>
          <w:i w:val="0"/>
          <w:sz w:val="22"/>
          <w:szCs w:val="22"/>
        </w:rPr>
        <w:t xml:space="preserve"> </w:t>
      </w:r>
      <w:r w:rsidR="0037020C" w:rsidRPr="0037020C">
        <w:rPr>
          <w:rStyle w:val="Nadpis2CharCharCharCharCharCharCharCharCharCharChar"/>
          <w:rFonts w:ascii="Palatino Linotype" w:hAnsi="Palatino Linotype"/>
          <w:b w:val="0"/>
          <w:i w:val="0"/>
          <w:sz w:val="22"/>
          <w:szCs w:val="22"/>
        </w:rPr>
        <w:t xml:space="preserve">provádějící obchůzku se zaměří: </w:t>
      </w:r>
    </w:p>
    <w:p w14:paraId="3E6F6704" w14:textId="77777777" w:rsidR="0037020C" w:rsidRPr="002609BB" w:rsidRDefault="0037020C" w:rsidP="002609BB">
      <w:pPr>
        <w:pStyle w:val="Odstavecseseznamem"/>
        <w:numPr>
          <w:ilvl w:val="0"/>
          <w:numId w:val="20"/>
        </w:numPr>
        <w:tabs>
          <w:tab w:val="num" w:pos="1134"/>
        </w:tabs>
        <w:spacing w:before="60"/>
        <w:ind w:left="1134" w:hanging="283"/>
        <w:jc w:val="both"/>
        <w:rPr>
          <w:rStyle w:val="Nadpis2CharCharCharCharCharCharCharCharCharCharChar"/>
          <w:rFonts w:ascii="Palatino Linotype" w:hAnsi="Palatino Linotype"/>
          <w:b w:val="0"/>
          <w:i w:val="0"/>
          <w:sz w:val="22"/>
          <w:szCs w:val="22"/>
        </w:rPr>
      </w:pPr>
      <w:r w:rsidRPr="002609BB">
        <w:rPr>
          <w:rStyle w:val="Nadpis2CharCharCharCharCharCharCharCharCharCharChar"/>
          <w:rFonts w:ascii="Palatino Linotype" w:hAnsi="Palatino Linotype"/>
          <w:b w:val="0"/>
          <w:i w:val="0"/>
          <w:sz w:val="22"/>
          <w:szCs w:val="22"/>
        </w:rPr>
        <w:t xml:space="preserve">zda v objektu nehrozí škody na majetku objednatele činností třetích osob, </w:t>
      </w:r>
    </w:p>
    <w:p w14:paraId="52CFCD5C" w14:textId="68C032D3" w:rsidR="0037020C" w:rsidRPr="002609BB" w:rsidRDefault="0037020C" w:rsidP="002609BB">
      <w:pPr>
        <w:pStyle w:val="Odstavecseseznamem"/>
        <w:numPr>
          <w:ilvl w:val="0"/>
          <w:numId w:val="20"/>
        </w:numPr>
        <w:tabs>
          <w:tab w:val="num" w:pos="1134"/>
        </w:tabs>
        <w:spacing w:before="60"/>
        <w:ind w:left="1134" w:hanging="283"/>
        <w:jc w:val="both"/>
        <w:rPr>
          <w:rStyle w:val="Nadpis2CharCharCharCharCharCharCharCharCharCharChar"/>
          <w:rFonts w:ascii="Palatino Linotype" w:hAnsi="Palatino Linotype"/>
          <w:b w:val="0"/>
          <w:i w:val="0"/>
          <w:sz w:val="22"/>
          <w:szCs w:val="22"/>
        </w:rPr>
      </w:pPr>
      <w:r w:rsidRPr="002609BB">
        <w:rPr>
          <w:rStyle w:val="Nadpis2CharCharCharCharCharCharCharCharCharCharChar"/>
          <w:rFonts w:ascii="Palatino Linotype" w:hAnsi="Palatino Linotype"/>
          <w:b w:val="0"/>
          <w:i w:val="0"/>
          <w:sz w:val="22"/>
          <w:szCs w:val="22"/>
        </w:rPr>
        <w:t>zda nehrozí škody na majetku objednatele vyvolané havarijní situací nebo poruchou protipožárních, technických a jiných zásad platných pro daný objekt či provoz</w:t>
      </w:r>
      <w:r w:rsidR="00E5059A">
        <w:rPr>
          <w:rStyle w:val="Nadpis2CharCharCharCharCharCharCharCharCharCharChar"/>
          <w:rFonts w:ascii="Palatino Linotype" w:hAnsi="Palatino Linotype"/>
          <w:b w:val="0"/>
          <w:i w:val="0"/>
          <w:sz w:val="22"/>
          <w:szCs w:val="22"/>
        </w:rPr>
        <w:t>,</w:t>
      </w:r>
    </w:p>
    <w:p w14:paraId="09061226" w14:textId="48B6A200" w:rsidR="0037020C" w:rsidRPr="002609BB" w:rsidRDefault="00E5059A" w:rsidP="002609BB">
      <w:pPr>
        <w:pStyle w:val="Odstavecseseznamem"/>
        <w:numPr>
          <w:ilvl w:val="0"/>
          <w:numId w:val="20"/>
        </w:numPr>
        <w:tabs>
          <w:tab w:val="num" w:pos="1134"/>
        </w:tabs>
        <w:spacing w:before="60"/>
        <w:ind w:left="1134" w:hanging="283"/>
        <w:jc w:val="both"/>
        <w:rPr>
          <w:rStyle w:val="Nadpis2CharCharCharCharCharCharCharCharCharCharChar"/>
          <w:rFonts w:ascii="Palatino Linotype" w:hAnsi="Palatino Linotype"/>
          <w:b w:val="0"/>
          <w:i w:val="0"/>
          <w:sz w:val="22"/>
          <w:szCs w:val="22"/>
        </w:rPr>
      </w:pPr>
      <w:r>
        <w:rPr>
          <w:rStyle w:val="Nadpis2CharCharCharCharCharCharCharCharCharCharChar"/>
          <w:rFonts w:ascii="Palatino Linotype" w:hAnsi="Palatino Linotype"/>
          <w:b w:val="0"/>
          <w:i w:val="0"/>
          <w:sz w:val="22"/>
          <w:szCs w:val="22"/>
        </w:rPr>
        <w:t>na kontrolu</w:t>
      </w:r>
      <w:r w:rsidR="0037020C" w:rsidRPr="002609BB">
        <w:rPr>
          <w:rStyle w:val="Nadpis2CharCharCharCharCharCharCharCharCharCharChar"/>
          <w:rFonts w:ascii="Palatino Linotype" w:hAnsi="Palatino Linotype"/>
          <w:b w:val="0"/>
          <w:i w:val="0"/>
          <w:sz w:val="22"/>
          <w:szCs w:val="22"/>
        </w:rPr>
        <w:t xml:space="preserve"> určených míst majících charakter kritických, provozně důležitých a požárně nebezpečných míst v souladu s jejich specifikací objednavatelem – v souladu s vnitřními předpisy a směrnicemi objednavatele</w:t>
      </w:r>
      <w:r>
        <w:rPr>
          <w:rStyle w:val="Nadpis2CharCharCharCharCharCharCharCharCharCharChar"/>
          <w:rFonts w:ascii="Palatino Linotype" w:hAnsi="Palatino Linotype"/>
          <w:b w:val="0"/>
          <w:i w:val="0"/>
          <w:sz w:val="22"/>
          <w:szCs w:val="22"/>
        </w:rPr>
        <w:t xml:space="preserve"> a</w:t>
      </w:r>
    </w:p>
    <w:p w14:paraId="48F2F978" w14:textId="446839DE" w:rsidR="0037020C" w:rsidRPr="002609BB" w:rsidRDefault="00E5059A" w:rsidP="002609BB">
      <w:pPr>
        <w:pStyle w:val="Odstavecseseznamem"/>
        <w:numPr>
          <w:ilvl w:val="0"/>
          <w:numId w:val="20"/>
        </w:numPr>
        <w:tabs>
          <w:tab w:val="num" w:pos="1134"/>
        </w:tabs>
        <w:spacing w:before="60"/>
        <w:ind w:left="1134" w:hanging="283"/>
        <w:jc w:val="both"/>
        <w:rPr>
          <w:rFonts w:ascii="Palatino Linotype" w:hAnsi="Palatino Linotype" w:cs="Arial"/>
          <w:bCs/>
          <w:iCs/>
          <w:sz w:val="22"/>
          <w:szCs w:val="22"/>
        </w:rPr>
      </w:pPr>
      <w:r>
        <w:rPr>
          <w:rFonts w:ascii="Palatino Linotype" w:hAnsi="Palatino Linotype" w:cs="Arial"/>
          <w:sz w:val="22"/>
          <w:szCs w:val="22"/>
        </w:rPr>
        <w:t xml:space="preserve">na </w:t>
      </w:r>
      <w:r w:rsidR="0037020C" w:rsidRPr="002609BB">
        <w:rPr>
          <w:rFonts w:ascii="Palatino Linotype" w:hAnsi="Palatino Linotype" w:cs="Arial"/>
          <w:sz w:val="22"/>
          <w:szCs w:val="22"/>
        </w:rPr>
        <w:t>provádění dohledu nad režimem parkování vozidel se zaměřením na oprávněnost parkování a zajištění průjezdu na vnitřních komunikacích v</w:t>
      </w:r>
      <w:r>
        <w:rPr>
          <w:rFonts w:ascii="Palatino Linotype" w:hAnsi="Palatino Linotype" w:cs="Arial"/>
          <w:sz w:val="22"/>
          <w:szCs w:val="22"/>
        </w:rPr>
        <w:t> </w:t>
      </w:r>
      <w:r w:rsidR="0037020C" w:rsidRPr="002609BB">
        <w:rPr>
          <w:rFonts w:ascii="Palatino Linotype" w:hAnsi="Palatino Linotype" w:cs="Arial"/>
          <w:sz w:val="22"/>
          <w:szCs w:val="22"/>
        </w:rPr>
        <w:t>areálu</w:t>
      </w:r>
      <w:r>
        <w:rPr>
          <w:rFonts w:ascii="Palatino Linotype" w:hAnsi="Palatino Linotype" w:cs="Arial"/>
          <w:sz w:val="22"/>
          <w:szCs w:val="22"/>
        </w:rPr>
        <w:t>;</w:t>
      </w:r>
    </w:p>
    <w:p w14:paraId="2C595D3E" w14:textId="01583E6F" w:rsidR="0037020C" w:rsidRPr="002609BB" w:rsidRDefault="00E5059A" w:rsidP="002609BB">
      <w:pPr>
        <w:pStyle w:val="Odstavecseseznamem"/>
        <w:numPr>
          <w:ilvl w:val="1"/>
          <w:numId w:val="19"/>
        </w:numPr>
        <w:tabs>
          <w:tab w:val="clear" w:pos="792"/>
          <w:tab w:val="num" w:pos="851"/>
        </w:tabs>
        <w:spacing w:before="60"/>
        <w:jc w:val="both"/>
        <w:rPr>
          <w:rStyle w:val="Nadpis2CharCharCharCharCharCharCharCharCharCharChar"/>
          <w:rFonts w:ascii="Palatino Linotype" w:hAnsi="Palatino Linotype"/>
          <w:b w:val="0"/>
          <w:i w:val="0"/>
          <w:sz w:val="22"/>
          <w:szCs w:val="22"/>
        </w:rPr>
      </w:pPr>
      <w:r>
        <w:rPr>
          <w:rStyle w:val="Nadpis2CharCharCharCharCharCharCharCharCharCharChar"/>
          <w:rFonts w:ascii="Palatino Linotype" w:hAnsi="Palatino Linotype"/>
          <w:b w:val="0"/>
          <w:i w:val="0"/>
          <w:sz w:val="22"/>
          <w:szCs w:val="22"/>
        </w:rPr>
        <w:t>ř</w:t>
      </w:r>
      <w:r w:rsidR="0037020C" w:rsidRPr="002609BB">
        <w:rPr>
          <w:rStyle w:val="Nadpis2CharCharCharCharCharCharCharCharCharCharChar"/>
          <w:rFonts w:ascii="Palatino Linotype" w:hAnsi="Palatino Linotype"/>
          <w:b w:val="0"/>
          <w:i w:val="0"/>
          <w:sz w:val="22"/>
          <w:szCs w:val="22"/>
        </w:rPr>
        <w:t>ešení krizových a různých zdravotních situací;</w:t>
      </w:r>
    </w:p>
    <w:p w14:paraId="7B5AD588" w14:textId="1E43EAE1" w:rsidR="0037020C" w:rsidRPr="0037020C" w:rsidRDefault="005D2F63" w:rsidP="002609BB">
      <w:pPr>
        <w:numPr>
          <w:ilvl w:val="1"/>
          <w:numId w:val="19"/>
        </w:numPr>
        <w:tabs>
          <w:tab w:val="clear" w:pos="792"/>
          <w:tab w:val="num" w:pos="851"/>
        </w:tabs>
        <w:spacing w:before="60"/>
        <w:jc w:val="both"/>
        <w:rPr>
          <w:rStyle w:val="Nadpis2CharCharCharCharCharCharCharCharCharCharChar"/>
          <w:rFonts w:ascii="Palatino Linotype" w:hAnsi="Palatino Linotype"/>
          <w:b w:val="0"/>
          <w:i w:val="0"/>
          <w:sz w:val="22"/>
          <w:szCs w:val="22"/>
        </w:rPr>
      </w:pPr>
      <w:r>
        <w:rPr>
          <w:rStyle w:val="Nadpis2CharCharCharCharCharCharCharCharCharCharChar"/>
          <w:rFonts w:ascii="Palatino Linotype" w:hAnsi="Palatino Linotype"/>
          <w:b w:val="0"/>
          <w:i w:val="0"/>
          <w:sz w:val="22"/>
          <w:szCs w:val="22"/>
        </w:rPr>
        <w:t>r</w:t>
      </w:r>
      <w:r w:rsidR="0037020C" w:rsidRPr="0037020C">
        <w:rPr>
          <w:rStyle w:val="Nadpis2CharCharCharCharCharCharCharCharCharCharChar"/>
          <w:rFonts w:ascii="Palatino Linotype" w:hAnsi="Palatino Linotype"/>
          <w:b w:val="0"/>
          <w:i w:val="0"/>
          <w:sz w:val="22"/>
          <w:szCs w:val="22"/>
        </w:rPr>
        <w:t xml:space="preserve">eprezentace </w:t>
      </w:r>
      <w:r>
        <w:rPr>
          <w:rStyle w:val="Nadpis2CharCharCharCharCharCharCharCharCharCharChar"/>
          <w:rFonts w:ascii="Palatino Linotype" w:hAnsi="Palatino Linotype"/>
          <w:b w:val="0"/>
          <w:i w:val="0"/>
          <w:sz w:val="22"/>
          <w:szCs w:val="22"/>
        </w:rPr>
        <w:t>Domova pro seniory</w:t>
      </w:r>
      <w:r w:rsidR="0037020C" w:rsidRPr="0037020C">
        <w:rPr>
          <w:rStyle w:val="Nadpis2CharCharCharCharCharCharCharCharCharCharChar"/>
          <w:rFonts w:ascii="Palatino Linotype" w:hAnsi="Palatino Linotype"/>
          <w:b w:val="0"/>
          <w:i w:val="0"/>
          <w:sz w:val="22"/>
          <w:szCs w:val="22"/>
        </w:rPr>
        <w:t xml:space="preserve"> Nová slunečnice;</w:t>
      </w:r>
    </w:p>
    <w:p w14:paraId="66BEC395" w14:textId="65A172AD" w:rsidR="0037020C" w:rsidRPr="0037020C" w:rsidRDefault="005D2F63" w:rsidP="002609BB">
      <w:pPr>
        <w:numPr>
          <w:ilvl w:val="1"/>
          <w:numId w:val="19"/>
        </w:numPr>
        <w:tabs>
          <w:tab w:val="clear" w:pos="792"/>
          <w:tab w:val="num" w:pos="851"/>
        </w:tabs>
        <w:spacing w:before="60"/>
        <w:jc w:val="both"/>
        <w:rPr>
          <w:rStyle w:val="Nadpis2CharCharCharCharCharCharCharCharCharCharChar"/>
          <w:rFonts w:ascii="Palatino Linotype" w:hAnsi="Palatino Linotype"/>
          <w:b w:val="0"/>
          <w:i w:val="0"/>
          <w:sz w:val="22"/>
          <w:szCs w:val="22"/>
        </w:rPr>
      </w:pPr>
      <w:r>
        <w:rPr>
          <w:rStyle w:val="Nadpis2CharCharCharCharCharCharCharCharCharCharChar"/>
          <w:rFonts w:ascii="Palatino Linotype" w:hAnsi="Palatino Linotype"/>
          <w:b w:val="0"/>
          <w:i w:val="0"/>
          <w:sz w:val="22"/>
          <w:szCs w:val="22"/>
        </w:rPr>
        <w:t>v</w:t>
      </w:r>
      <w:r w:rsidR="0037020C" w:rsidRPr="0037020C">
        <w:rPr>
          <w:rStyle w:val="Nadpis2CharCharCharCharCharCharCharCharCharCharChar"/>
          <w:rFonts w:ascii="Palatino Linotype" w:hAnsi="Palatino Linotype"/>
          <w:b w:val="0"/>
          <w:i w:val="0"/>
          <w:sz w:val="22"/>
          <w:szCs w:val="22"/>
        </w:rPr>
        <w:t xml:space="preserve">yřizování telefonních hovorů dle pokynů </w:t>
      </w:r>
      <w:r>
        <w:rPr>
          <w:rStyle w:val="Nadpis2CharCharCharCharCharCharCharCharCharCharChar"/>
          <w:rFonts w:ascii="Palatino Linotype" w:hAnsi="Palatino Linotype"/>
          <w:b w:val="0"/>
          <w:i w:val="0"/>
          <w:sz w:val="22"/>
          <w:szCs w:val="22"/>
        </w:rPr>
        <w:t>objednatele</w:t>
      </w:r>
      <w:r w:rsidR="0037020C" w:rsidRPr="0037020C">
        <w:rPr>
          <w:rFonts w:ascii="Palatino Linotype" w:hAnsi="Palatino Linotype" w:cs="Arial"/>
          <w:sz w:val="22"/>
          <w:szCs w:val="22"/>
        </w:rPr>
        <w:t xml:space="preserve"> a zajištění obsluhy telefonní ústředny, umístěné </w:t>
      </w:r>
      <w:r w:rsidR="009564F4">
        <w:rPr>
          <w:rFonts w:ascii="Palatino Linotype" w:hAnsi="Palatino Linotype" w:cs="Arial"/>
          <w:sz w:val="22"/>
          <w:szCs w:val="22"/>
        </w:rPr>
        <w:t>na recepci</w:t>
      </w:r>
      <w:r>
        <w:rPr>
          <w:rFonts w:ascii="Palatino Linotype" w:hAnsi="Palatino Linotype" w:cs="Arial"/>
          <w:sz w:val="22"/>
          <w:szCs w:val="22"/>
        </w:rPr>
        <w:t>,</w:t>
      </w:r>
    </w:p>
    <w:p w14:paraId="3F620AAA" w14:textId="25AC1662" w:rsidR="0037020C" w:rsidRPr="0037020C" w:rsidRDefault="009564F4" w:rsidP="002609BB">
      <w:pPr>
        <w:numPr>
          <w:ilvl w:val="1"/>
          <w:numId w:val="19"/>
        </w:numPr>
        <w:tabs>
          <w:tab w:val="clear" w:pos="792"/>
          <w:tab w:val="num" w:pos="851"/>
        </w:tabs>
        <w:spacing w:before="60"/>
        <w:jc w:val="both"/>
        <w:rPr>
          <w:rStyle w:val="Nadpis2CharCharCharCharCharCharCharCharCharCharChar"/>
          <w:rFonts w:ascii="Palatino Linotype" w:hAnsi="Palatino Linotype"/>
          <w:b w:val="0"/>
          <w:i w:val="0"/>
          <w:sz w:val="22"/>
          <w:szCs w:val="22"/>
        </w:rPr>
      </w:pPr>
      <w:r>
        <w:rPr>
          <w:rStyle w:val="Nadpis2CharCharCharCharCharCharCharCharCharCharChar"/>
          <w:rFonts w:ascii="Palatino Linotype" w:hAnsi="Palatino Linotype"/>
          <w:b w:val="0"/>
          <w:i w:val="0"/>
          <w:sz w:val="22"/>
          <w:szCs w:val="22"/>
        </w:rPr>
        <w:t>zajištění k</w:t>
      </w:r>
      <w:r w:rsidR="0037020C" w:rsidRPr="0037020C">
        <w:rPr>
          <w:rStyle w:val="Nadpis2CharCharCharCharCharCharCharCharCharCharChar"/>
          <w:rFonts w:ascii="Palatino Linotype" w:hAnsi="Palatino Linotype"/>
          <w:b w:val="0"/>
          <w:i w:val="0"/>
          <w:sz w:val="22"/>
          <w:szCs w:val="22"/>
        </w:rPr>
        <w:t>líčové</w:t>
      </w:r>
      <w:r>
        <w:rPr>
          <w:rStyle w:val="Nadpis2CharCharCharCharCharCharCharCharCharCharChar"/>
          <w:rFonts w:ascii="Palatino Linotype" w:hAnsi="Palatino Linotype"/>
          <w:b w:val="0"/>
          <w:i w:val="0"/>
          <w:sz w:val="22"/>
          <w:szCs w:val="22"/>
        </w:rPr>
        <w:t>ho</w:t>
      </w:r>
      <w:r w:rsidR="0037020C" w:rsidRPr="0037020C">
        <w:rPr>
          <w:rStyle w:val="Nadpis2CharCharCharCharCharCharCharCharCharCharChar"/>
          <w:rFonts w:ascii="Palatino Linotype" w:hAnsi="Palatino Linotype"/>
          <w:b w:val="0"/>
          <w:i w:val="0"/>
          <w:sz w:val="22"/>
          <w:szCs w:val="22"/>
        </w:rPr>
        <w:t xml:space="preserve"> hospodářství </w:t>
      </w:r>
      <w:r w:rsidR="000A129C">
        <w:rPr>
          <w:rStyle w:val="Nadpis2CharCharCharCharCharCharCharCharCharCharChar"/>
          <w:rFonts w:ascii="Palatino Linotype" w:hAnsi="Palatino Linotype"/>
          <w:b w:val="0"/>
          <w:i w:val="0"/>
          <w:sz w:val="22"/>
          <w:szCs w:val="22"/>
        </w:rPr>
        <w:t>–</w:t>
      </w:r>
      <w:r w:rsidR="0037020C" w:rsidRPr="0037020C">
        <w:rPr>
          <w:rStyle w:val="Nadpis2CharCharCharCharCharCharCharCharCharCharChar"/>
          <w:rFonts w:ascii="Palatino Linotype" w:hAnsi="Palatino Linotype"/>
          <w:b w:val="0"/>
          <w:i w:val="0"/>
          <w:sz w:val="22"/>
          <w:szCs w:val="22"/>
        </w:rPr>
        <w:t xml:space="preserve"> </w:t>
      </w:r>
      <w:r>
        <w:rPr>
          <w:rStyle w:val="Nadpis2CharCharCharCharCharCharCharCharCharCharChar"/>
          <w:rFonts w:ascii="Palatino Linotype" w:hAnsi="Palatino Linotype"/>
          <w:b w:val="0"/>
          <w:i w:val="0"/>
          <w:sz w:val="22"/>
          <w:szCs w:val="22"/>
        </w:rPr>
        <w:t>dohled</w:t>
      </w:r>
      <w:r w:rsidR="000A129C">
        <w:rPr>
          <w:rStyle w:val="Nadpis2CharCharCharCharCharCharCharCharCharCharChar"/>
          <w:rFonts w:ascii="Palatino Linotype" w:hAnsi="Palatino Linotype"/>
          <w:b w:val="0"/>
          <w:i w:val="0"/>
          <w:sz w:val="22"/>
          <w:szCs w:val="22"/>
        </w:rPr>
        <w:t xml:space="preserve"> </w:t>
      </w:r>
      <w:r w:rsidR="0037020C" w:rsidRPr="0037020C">
        <w:rPr>
          <w:rStyle w:val="Nadpis2CharCharCharCharCharCharCharCharCharCharChar"/>
          <w:rFonts w:ascii="Palatino Linotype" w:hAnsi="Palatino Linotype"/>
          <w:b w:val="0"/>
          <w:i w:val="0"/>
          <w:sz w:val="22"/>
          <w:szCs w:val="22"/>
        </w:rPr>
        <w:t>na</w:t>
      </w:r>
      <w:r>
        <w:rPr>
          <w:rStyle w:val="Nadpis2CharCharCharCharCharCharCharCharCharCharChar"/>
          <w:rFonts w:ascii="Palatino Linotype" w:hAnsi="Palatino Linotype"/>
          <w:b w:val="0"/>
          <w:i w:val="0"/>
          <w:sz w:val="22"/>
          <w:szCs w:val="22"/>
        </w:rPr>
        <w:t>d</w:t>
      </w:r>
      <w:r w:rsidR="0037020C" w:rsidRPr="0037020C">
        <w:rPr>
          <w:rStyle w:val="Nadpis2CharCharCharCharCharCharCharCharCharCharChar"/>
          <w:rFonts w:ascii="Palatino Linotype" w:hAnsi="Palatino Linotype"/>
          <w:b w:val="0"/>
          <w:i w:val="0"/>
          <w:sz w:val="22"/>
          <w:szCs w:val="22"/>
        </w:rPr>
        <w:t xml:space="preserve"> dodržování</w:t>
      </w:r>
      <w:r>
        <w:rPr>
          <w:rStyle w:val="Nadpis2CharCharCharCharCharCharCharCharCharCharChar"/>
          <w:rFonts w:ascii="Palatino Linotype" w:hAnsi="Palatino Linotype"/>
          <w:b w:val="0"/>
          <w:i w:val="0"/>
          <w:sz w:val="22"/>
          <w:szCs w:val="22"/>
        </w:rPr>
        <w:t>m</w:t>
      </w:r>
      <w:r w:rsidR="0037020C" w:rsidRPr="0037020C">
        <w:rPr>
          <w:rStyle w:val="Nadpis2CharCharCharCharCharCharCharCharCharCharChar"/>
          <w:rFonts w:ascii="Palatino Linotype" w:hAnsi="Palatino Linotype"/>
          <w:b w:val="0"/>
          <w:i w:val="0"/>
          <w:sz w:val="22"/>
          <w:szCs w:val="22"/>
        </w:rPr>
        <w:t xml:space="preserve"> zásad tzv. „klíčového režimu“ platného pro daný objekt, tj. zda klíče od určených vstupů a vjezdů jsou odpovědnými pracovníky ukládány stanoveným způsobem na určená místa</w:t>
      </w:r>
      <w:r>
        <w:rPr>
          <w:rStyle w:val="Nadpis2CharCharCharCharCharCharCharCharCharCharChar"/>
          <w:rFonts w:ascii="Palatino Linotype" w:hAnsi="Palatino Linotype"/>
          <w:b w:val="0"/>
          <w:i w:val="0"/>
          <w:sz w:val="22"/>
          <w:szCs w:val="22"/>
        </w:rPr>
        <w:t>,</w:t>
      </w:r>
    </w:p>
    <w:p w14:paraId="4164FB49" w14:textId="65B212EF" w:rsidR="0037020C" w:rsidRPr="004B2D14" w:rsidRDefault="009564F4" w:rsidP="00584DC7">
      <w:pPr>
        <w:numPr>
          <w:ilvl w:val="1"/>
          <w:numId w:val="19"/>
        </w:numPr>
        <w:tabs>
          <w:tab w:val="clear" w:pos="792"/>
          <w:tab w:val="num" w:pos="851"/>
        </w:tabs>
        <w:spacing w:before="60"/>
        <w:jc w:val="both"/>
        <w:rPr>
          <w:rFonts w:ascii="Palatino Linotype" w:hAnsi="Palatino Linotype" w:cs="Arial"/>
          <w:bCs/>
          <w:iCs/>
          <w:sz w:val="22"/>
          <w:szCs w:val="22"/>
        </w:rPr>
      </w:pPr>
      <w:r w:rsidRPr="004B2D14">
        <w:rPr>
          <w:rFonts w:ascii="Palatino Linotype" w:hAnsi="Palatino Linotype" w:cs="Arial"/>
          <w:sz w:val="22"/>
          <w:szCs w:val="22"/>
        </w:rPr>
        <w:t>sledování k</w:t>
      </w:r>
      <w:r w:rsidR="0037020C" w:rsidRPr="004B2D14">
        <w:rPr>
          <w:rFonts w:ascii="Palatino Linotype" w:hAnsi="Palatino Linotype" w:cs="Arial"/>
          <w:sz w:val="22"/>
          <w:szCs w:val="22"/>
        </w:rPr>
        <w:t>amerov</w:t>
      </w:r>
      <w:r w:rsidRPr="004B2D14">
        <w:rPr>
          <w:rFonts w:ascii="Palatino Linotype" w:hAnsi="Palatino Linotype" w:cs="Arial"/>
          <w:sz w:val="22"/>
          <w:szCs w:val="22"/>
        </w:rPr>
        <w:t>ého</w:t>
      </w:r>
      <w:r w:rsidR="0037020C" w:rsidRPr="004B2D14">
        <w:rPr>
          <w:rFonts w:ascii="Palatino Linotype" w:hAnsi="Palatino Linotype" w:cs="Arial"/>
          <w:sz w:val="22"/>
          <w:szCs w:val="22"/>
        </w:rPr>
        <w:t xml:space="preserve"> systém</w:t>
      </w:r>
      <w:r w:rsidRPr="004B2D14">
        <w:rPr>
          <w:rFonts w:ascii="Palatino Linotype" w:hAnsi="Palatino Linotype" w:cs="Arial"/>
          <w:sz w:val="22"/>
          <w:szCs w:val="22"/>
        </w:rPr>
        <w:t>u</w:t>
      </w:r>
      <w:r w:rsidR="004B2D14" w:rsidRPr="004B2D14">
        <w:rPr>
          <w:rFonts w:ascii="Palatino Linotype" w:hAnsi="Palatino Linotype" w:cs="Arial"/>
          <w:sz w:val="22"/>
          <w:szCs w:val="22"/>
        </w:rPr>
        <w:t xml:space="preserve"> a </w:t>
      </w:r>
      <w:r w:rsidRPr="004B2D14">
        <w:rPr>
          <w:rFonts w:ascii="Palatino Linotype" w:hAnsi="Palatino Linotype" w:cs="Arial"/>
          <w:sz w:val="22"/>
          <w:szCs w:val="22"/>
        </w:rPr>
        <w:t>p</w:t>
      </w:r>
      <w:r w:rsidR="0037020C" w:rsidRPr="004B2D14">
        <w:rPr>
          <w:rFonts w:ascii="Palatino Linotype" w:hAnsi="Palatino Linotype" w:cs="Arial"/>
          <w:sz w:val="22"/>
          <w:szCs w:val="22"/>
        </w:rPr>
        <w:t>oučená obsluha EPS</w:t>
      </w:r>
      <w:r w:rsidRPr="004B2D14">
        <w:rPr>
          <w:rFonts w:ascii="Palatino Linotype" w:hAnsi="Palatino Linotype" w:cs="Arial"/>
          <w:sz w:val="22"/>
          <w:szCs w:val="22"/>
        </w:rPr>
        <w:t>,</w:t>
      </w:r>
    </w:p>
    <w:p w14:paraId="7B8D4691" w14:textId="144AC4CF" w:rsidR="004B2D14" w:rsidRPr="004B2D14" w:rsidRDefault="004B2D14" w:rsidP="00584DC7">
      <w:pPr>
        <w:numPr>
          <w:ilvl w:val="1"/>
          <w:numId w:val="19"/>
        </w:numPr>
        <w:tabs>
          <w:tab w:val="clear" w:pos="792"/>
          <w:tab w:val="num" w:pos="851"/>
        </w:tabs>
        <w:spacing w:before="60"/>
        <w:jc w:val="both"/>
        <w:rPr>
          <w:rFonts w:ascii="Palatino Linotype" w:hAnsi="Palatino Linotype" w:cs="Arial"/>
          <w:bCs/>
          <w:iCs/>
          <w:sz w:val="22"/>
          <w:szCs w:val="22"/>
        </w:rPr>
      </w:pPr>
      <w:r>
        <w:rPr>
          <w:rFonts w:ascii="Palatino Linotype" w:hAnsi="Palatino Linotype" w:cs="Arial"/>
          <w:sz w:val="22"/>
          <w:szCs w:val="22"/>
        </w:rPr>
        <w:t>přebírání poštovních a jiných zásilek,</w:t>
      </w:r>
    </w:p>
    <w:p w14:paraId="5A08E3DA" w14:textId="349879E1" w:rsidR="0037020C" w:rsidRPr="0037020C" w:rsidRDefault="009564F4" w:rsidP="002609BB">
      <w:pPr>
        <w:numPr>
          <w:ilvl w:val="1"/>
          <w:numId w:val="19"/>
        </w:numPr>
        <w:tabs>
          <w:tab w:val="clear" w:pos="792"/>
          <w:tab w:val="num" w:pos="851"/>
        </w:tabs>
        <w:spacing w:before="60"/>
        <w:jc w:val="both"/>
        <w:rPr>
          <w:rStyle w:val="Nadpis2CharCharCharCharCharCharCharCharCharCharChar"/>
          <w:rFonts w:ascii="Palatino Linotype" w:hAnsi="Palatino Linotype"/>
          <w:b w:val="0"/>
          <w:i w:val="0"/>
          <w:sz w:val="22"/>
          <w:szCs w:val="22"/>
        </w:rPr>
      </w:pPr>
      <w:r>
        <w:rPr>
          <w:rStyle w:val="Nadpis2CharCharCharCharCharCharCharCharCharCharChar"/>
          <w:rFonts w:ascii="Palatino Linotype" w:hAnsi="Palatino Linotype"/>
          <w:b w:val="0"/>
          <w:i w:val="0"/>
          <w:sz w:val="22"/>
          <w:szCs w:val="22"/>
        </w:rPr>
        <w:t>p</w:t>
      </w:r>
      <w:r w:rsidR="0037020C" w:rsidRPr="0037020C">
        <w:rPr>
          <w:rStyle w:val="Nadpis2CharCharCharCharCharCharCharCharCharCharChar"/>
          <w:rFonts w:ascii="Palatino Linotype" w:hAnsi="Palatino Linotype"/>
          <w:b w:val="0"/>
          <w:i w:val="0"/>
          <w:sz w:val="22"/>
          <w:szCs w:val="22"/>
        </w:rPr>
        <w:t>růběžné vedení potřebné dokumentace o průběhu činnosti</w:t>
      </w:r>
      <w:r>
        <w:rPr>
          <w:rStyle w:val="Nadpis2CharCharCharCharCharCharCharCharCharCharChar"/>
          <w:rFonts w:ascii="Palatino Linotype" w:hAnsi="Palatino Linotype"/>
          <w:b w:val="0"/>
          <w:i w:val="0"/>
          <w:sz w:val="22"/>
          <w:szCs w:val="22"/>
          <w:lang w:val="en-GB"/>
        </w:rPr>
        <w:t>,</w:t>
      </w:r>
    </w:p>
    <w:p w14:paraId="221A1536" w14:textId="05021716" w:rsidR="0037020C" w:rsidRPr="0037020C" w:rsidRDefault="009564F4" w:rsidP="002609BB">
      <w:pPr>
        <w:numPr>
          <w:ilvl w:val="1"/>
          <w:numId w:val="19"/>
        </w:numPr>
        <w:tabs>
          <w:tab w:val="clear" w:pos="792"/>
          <w:tab w:val="num" w:pos="851"/>
        </w:tabs>
        <w:spacing w:before="60"/>
        <w:jc w:val="both"/>
        <w:rPr>
          <w:rStyle w:val="Nadpis2CharCharCharCharCharCharCharCharCharCharChar"/>
          <w:rFonts w:ascii="Palatino Linotype" w:hAnsi="Palatino Linotype"/>
          <w:b w:val="0"/>
          <w:i w:val="0"/>
          <w:sz w:val="22"/>
          <w:szCs w:val="22"/>
        </w:rPr>
      </w:pPr>
      <w:r>
        <w:rPr>
          <w:rStyle w:val="Nadpis2CharCharCharCharCharCharCharCharCharCharChar"/>
          <w:rFonts w:ascii="Palatino Linotype" w:hAnsi="Palatino Linotype"/>
          <w:b w:val="0"/>
          <w:i w:val="0"/>
          <w:sz w:val="22"/>
          <w:szCs w:val="22"/>
        </w:rPr>
        <w:t>p</w:t>
      </w:r>
      <w:r w:rsidR="0037020C" w:rsidRPr="0037020C">
        <w:rPr>
          <w:rStyle w:val="Nadpis2CharCharCharCharCharCharCharCharCharCharChar"/>
          <w:rFonts w:ascii="Palatino Linotype" w:hAnsi="Palatino Linotype"/>
          <w:b w:val="0"/>
          <w:i w:val="0"/>
          <w:sz w:val="22"/>
          <w:szCs w:val="22"/>
        </w:rPr>
        <w:t>ravidelné uzamykání a odemykání vytipovaných dveří</w:t>
      </w:r>
      <w:r>
        <w:rPr>
          <w:rStyle w:val="Nadpis2CharCharCharCharCharCharCharCharCharCharChar"/>
          <w:rFonts w:ascii="Palatino Linotype" w:hAnsi="Palatino Linotype"/>
          <w:b w:val="0"/>
          <w:i w:val="0"/>
          <w:sz w:val="22"/>
          <w:szCs w:val="22"/>
          <w:lang w:val="en-GB"/>
        </w:rPr>
        <w:t>,</w:t>
      </w:r>
    </w:p>
    <w:p w14:paraId="5DAC8B7D" w14:textId="0D55A1CF" w:rsidR="0037020C" w:rsidRPr="0037020C" w:rsidRDefault="009564F4" w:rsidP="002609BB">
      <w:pPr>
        <w:numPr>
          <w:ilvl w:val="1"/>
          <w:numId w:val="19"/>
        </w:numPr>
        <w:tabs>
          <w:tab w:val="clear" w:pos="792"/>
          <w:tab w:val="num" w:pos="851"/>
        </w:tabs>
        <w:spacing w:before="60"/>
        <w:jc w:val="both"/>
        <w:rPr>
          <w:rStyle w:val="Nadpis2CharCharCharCharCharCharCharCharCharCharChar"/>
          <w:rFonts w:ascii="Palatino Linotype" w:hAnsi="Palatino Linotype"/>
          <w:b w:val="0"/>
          <w:i w:val="0"/>
          <w:sz w:val="22"/>
          <w:szCs w:val="22"/>
        </w:rPr>
      </w:pPr>
      <w:r>
        <w:rPr>
          <w:rStyle w:val="Nadpis2CharCharCharCharCharCharCharCharCharCharChar"/>
          <w:rFonts w:ascii="Palatino Linotype" w:hAnsi="Palatino Linotype"/>
          <w:b w:val="0"/>
          <w:i w:val="0"/>
          <w:sz w:val="22"/>
          <w:szCs w:val="22"/>
        </w:rPr>
        <w:t>m</w:t>
      </w:r>
      <w:r w:rsidR="0037020C" w:rsidRPr="0037020C">
        <w:rPr>
          <w:rStyle w:val="Nadpis2CharCharCharCharCharCharCharCharCharCharChar"/>
          <w:rFonts w:ascii="Palatino Linotype" w:hAnsi="Palatino Linotype"/>
          <w:b w:val="0"/>
          <w:i w:val="0"/>
          <w:sz w:val="22"/>
          <w:szCs w:val="22"/>
        </w:rPr>
        <w:t>anipulace se zahradním nábytkem před vchodem</w:t>
      </w:r>
      <w:r>
        <w:rPr>
          <w:rStyle w:val="Nadpis2CharCharCharCharCharCharCharCharCharCharChar"/>
          <w:rFonts w:ascii="Palatino Linotype" w:hAnsi="Palatino Linotype"/>
          <w:b w:val="0"/>
          <w:i w:val="0"/>
          <w:sz w:val="22"/>
          <w:szCs w:val="22"/>
        </w:rPr>
        <w:t>,</w:t>
      </w:r>
    </w:p>
    <w:p w14:paraId="3F701034" w14:textId="494D9AE9" w:rsidR="0037020C" w:rsidRPr="0037020C" w:rsidRDefault="009564F4" w:rsidP="002609BB">
      <w:pPr>
        <w:numPr>
          <w:ilvl w:val="1"/>
          <w:numId w:val="19"/>
        </w:numPr>
        <w:tabs>
          <w:tab w:val="clear" w:pos="792"/>
          <w:tab w:val="num" w:pos="851"/>
        </w:tabs>
        <w:spacing w:before="60"/>
        <w:jc w:val="both"/>
        <w:rPr>
          <w:rStyle w:val="Nadpis2CharCharCharCharCharCharCharCharCharCharChar"/>
          <w:rFonts w:ascii="Palatino Linotype" w:hAnsi="Palatino Linotype"/>
          <w:b w:val="0"/>
          <w:i w:val="0"/>
          <w:sz w:val="22"/>
          <w:szCs w:val="22"/>
        </w:rPr>
      </w:pPr>
      <w:r>
        <w:rPr>
          <w:rStyle w:val="Nadpis2CharCharCharCharCharCharCharCharCharCharChar"/>
          <w:rFonts w:ascii="Palatino Linotype" w:hAnsi="Palatino Linotype"/>
          <w:b w:val="0"/>
          <w:i w:val="0"/>
          <w:sz w:val="22"/>
          <w:szCs w:val="22"/>
        </w:rPr>
        <w:t>o</w:t>
      </w:r>
      <w:r w:rsidR="0037020C" w:rsidRPr="0037020C">
        <w:rPr>
          <w:rStyle w:val="Nadpis2CharCharCharCharCharCharCharCharCharCharChar"/>
          <w:rFonts w:ascii="Palatino Linotype" w:hAnsi="Palatino Linotype"/>
          <w:b w:val="0"/>
          <w:i w:val="0"/>
          <w:sz w:val="22"/>
          <w:szCs w:val="22"/>
        </w:rPr>
        <w:t>tevírání a zavírání slunečníků v letním období</w:t>
      </w:r>
      <w:r>
        <w:rPr>
          <w:rStyle w:val="Nadpis2CharCharCharCharCharCharCharCharCharCharChar"/>
          <w:rFonts w:ascii="Palatino Linotype" w:hAnsi="Palatino Linotype"/>
          <w:b w:val="0"/>
          <w:i w:val="0"/>
          <w:sz w:val="22"/>
          <w:szCs w:val="22"/>
          <w:lang w:val="en-GB"/>
        </w:rPr>
        <w:t>,</w:t>
      </w:r>
    </w:p>
    <w:p w14:paraId="492A73E8" w14:textId="6D190923" w:rsidR="0037020C" w:rsidRPr="0037020C" w:rsidRDefault="009564F4" w:rsidP="002609BB">
      <w:pPr>
        <w:numPr>
          <w:ilvl w:val="1"/>
          <w:numId w:val="19"/>
        </w:numPr>
        <w:tabs>
          <w:tab w:val="clear" w:pos="792"/>
          <w:tab w:val="num" w:pos="851"/>
        </w:tabs>
        <w:spacing w:before="60"/>
        <w:jc w:val="both"/>
        <w:rPr>
          <w:rStyle w:val="Nadpis2CharCharCharCharCharCharCharCharCharCharChar"/>
          <w:rFonts w:ascii="Palatino Linotype" w:hAnsi="Palatino Linotype"/>
          <w:b w:val="0"/>
          <w:i w:val="0"/>
          <w:sz w:val="22"/>
          <w:szCs w:val="22"/>
        </w:rPr>
      </w:pPr>
      <w:r>
        <w:rPr>
          <w:rStyle w:val="Nadpis2CharCharCharCharCharCharCharCharCharCharChar"/>
          <w:rFonts w:ascii="Palatino Linotype" w:hAnsi="Palatino Linotype"/>
          <w:b w:val="0"/>
          <w:i w:val="0"/>
          <w:sz w:val="22"/>
          <w:szCs w:val="22"/>
        </w:rPr>
        <w:t>u</w:t>
      </w:r>
      <w:r w:rsidR="0037020C" w:rsidRPr="0037020C">
        <w:rPr>
          <w:rStyle w:val="Nadpis2CharCharCharCharCharCharCharCharCharCharChar"/>
          <w:rFonts w:ascii="Palatino Linotype" w:hAnsi="Palatino Linotype"/>
          <w:b w:val="0"/>
          <w:i w:val="0"/>
          <w:sz w:val="22"/>
          <w:szCs w:val="22"/>
        </w:rPr>
        <w:t>zamykání a otevírání vjezdu (vrat) do areálu</w:t>
      </w:r>
      <w:r>
        <w:rPr>
          <w:rStyle w:val="Nadpis2CharCharCharCharCharCharCharCharCharCharChar"/>
          <w:rFonts w:ascii="Palatino Linotype" w:hAnsi="Palatino Linotype"/>
          <w:b w:val="0"/>
          <w:i w:val="0"/>
          <w:sz w:val="22"/>
          <w:szCs w:val="22"/>
          <w:lang w:val="en-GB"/>
        </w:rPr>
        <w:t>,</w:t>
      </w:r>
    </w:p>
    <w:p w14:paraId="7CAD5D06" w14:textId="48B88544" w:rsidR="0037020C" w:rsidRPr="0037020C" w:rsidRDefault="009564F4" w:rsidP="002609BB">
      <w:pPr>
        <w:numPr>
          <w:ilvl w:val="1"/>
          <w:numId w:val="19"/>
        </w:numPr>
        <w:tabs>
          <w:tab w:val="clear" w:pos="792"/>
          <w:tab w:val="num" w:pos="851"/>
        </w:tabs>
        <w:spacing w:before="60"/>
        <w:jc w:val="both"/>
        <w:rPr>
          <w:rStyle w:val="Nadpis2CharCharCharCharCharCharCharCharCharCharChar"/>
          <w:rFonts w:ascii="Palatino Linotype" w:hAnsi="Palatino Linotype"/>
          <w:b w:val="0"/>
          <w:i w:val="0"/>
          <w:sz w:val="22"/>
          <w:szCs w:val="22"/>
        </w:rPr>
      </w:pPr>
      <w:r>
        <w:rPr>
          <w:rStyle w:val="Nadpis2CharCharCharCharCharCharCharCharCharCharChar"/>
          <w:rFonts w:ascii="Palatino Linotype" w:hAnsi="Palatino Linotype"/>
          <w:b w:val="0"/>
          <w:i w:val="0"/>
          <w:sz w:val="22"/>
          <w:szCs w:val="22"/>
        </w:rPr>
        <w:t>o</w:t>
      </w:r>
      <w:r w:rsidR="0037020C" w:rsidRPr="0037020C">
        <w:rPr>
          <w:rStyle w:val="Nadpis2CharCharCharCharCharCharCharCharCharCharChar"/>
          <w:rFonts w:ascii="Palatino Linotype" w:hAnsi="Palatino Linotype"/>
          <w:b w:val="0"/>
          <w:i w:val="0"/>
          <w:sz w:val="22"/>
          <w:szCs w:val="22"/>
        </w:rPr>
        <w:t>tevírání požárních dveří na chodbách</w:t>
      </w:r>
      <w:r>
        <w:rPr>
          <w:rStyle w:val="Nadpis2CharCharCharCharCharCharCharCharCharCharChar"/>
          <w:rFonts w:ascii="Palatino Linotype" w:hAnsi="Palatino Linotype"/>
          <w:b w:val="0"/>
          <w:i w:val="0"/>
          <w:sz w:val="22"/>
          <w:szCs w:val="22"/>
          <w:lang w:val="en-GB"/>
        </w:rPr>
        <w:t>,</w:t>
      </w:r>
    </w:p>
    <w:p w14:paraId="21D6B5E7" w14:textId="38B9128B" w:rsidR="0037020C" w:rsidRPr="0037020C" w:rsidRDefault="009564F4" w:rsidP="002609BB">
      <w:pPr>
        <w:numPr>
          <w:ilvl w:val="1"/>
          <w:numId w:val="19"/>
        </w:numPr>
        <w:tabs>
          <w:tab w:val="clear" w:pos="792"/>
          <w:tab w:val="num" w:pos="851"/>
        </w:tabs>
        <w:spacing w:before="60"/>
        <w:jc w:val="both"/>
        <w:rPr>
          <w:rStyle w:val="Nadpis2CharCharCharCharCharCharCharCharCharCharChar"/>
          <w:rFonts w:ascii="Palatino Linotype" w:hAnsi="Palatino Linotype"/>
          <w:b w:val="0"/>
          <w:i w:val="0"/>
          <w:sz w:val="22"/>
          <w:szCs w:val="22"/>
        </w:rPr>
      </w:pPr>
      <w:r>
        <w:rPr>
          <w:rStyle w:val="Nadpis2CharCharCharCharCharCharCharCharCharCharChar"/>
          <w:rFonts w:ascii="Palatino Linotype" w:hAnsi="Palatino Linotype"/>
          <w:b w:val="0"/>
          <w:i w:val="0"/>
          <w:sz w:val="22"/>
          <w:szCs w:val="22"/>
        </w:rPr>
        <w:t>d</w:t>
      </w:r>
      <w:r w:rsidR="0037020C" w:rsidRPr="0037020C">
        <w:rPr>
          <w:rStyle w:val="Nadpis2CharCharCharCharCharCharCharCharCharCharChar"/>
          <w:rFonts w:ascii="Palatino Linotype" w:hAnsi="Palatino Linotype"/>
          <w:b w:val="0"/>
          <w:i w:val="0"/>
          <w:sz w:val="22"/>
          <w:szCs w:val="22"/>
        </w:rPr>
        <w:t>alší činnosti dle vzniklých požadavků.</w:t>
      </w:r>
    </w:p>
    <w:p w14:paraId="2FB53710" w14:textId="3D0C0303" w:rsidR="004621F2" w:rsidRPr="009564F4" w:rsidRDefault="004621F2" w:rsidP="004621F2">
      <w:pPr>
        <w:tabs>
          <w:tab w:val="left" w:pos="709"/>
        </w:tabs>
        <w:spacing w:before="120"/>
        <w:ind w:left="709" w:hanging="709"/>
        <w:jc w:val="both"/>
        <w:rPr>
          <w:rFonts w:ascii="Palatino Linotype" w:hAnsi="Palatino Linotype" w:cs="Arial"/>
          <w:sz w:val="22"/>
          <w:szCs w:val="22"/>
        </w:rPr>
      </w:pPr>
      <w:r w:rsidRPr="009564F4">
        <w:rPr>
          <w:rFonts w:ascii="Palatino Linotype" w:hAnsi="Palatino Linotype" w:cs="Arial"/>
          <w:sz w:val="22"/>
          <w:szCs w:val="22"/>
        </w:rPr>
        <w:t>1.</w:t>
      </w:r>
      <w:r w:rsidR="00D0121C">
        <w:rPr>
          <w:rFonts w:ascii="Palatino Linotype" w:hAnsi="Palatino Linotype" w:cs="Arial"/>
          <w:sz w:val="22"/>
          <w:szCs w:val="22"/>
        </w:rPr>
        <w:t>3</w:t>
      </w:r>
      <w:r w:rsidRPr="009564F4">
        <w:rPr>
          <w:rFonts w:ascii="Palatino Linotype" w:hAnsi="Palatino Linotype" w:cs="Arial"/>
          <w:sz w:val="22"/>
          <w:szCs w:val="22"/>
        </w:rPr>
        <w:tab/>
      </w:r>
      <w:r w:rsidR="009564F4" w:rsidRPr="009564F4">
        <w:rPr>
          <w:rStyle w:val="Nadpis2CharCharCharCharCharCharCharCharCharCharChar"/>
          <w:rFonts w:ascii="Palatino Linotype" w:hAnsi="Palatino Linotype"/>
          <w:b w:val="0"/>
          <w:i w:val="0"/>
          <w:sz w:val="22"/>
          <w:szCs w:val="22"/>
        </w:rPr>
        <w:t>Dodavatel se touto smlouvou zavazuje, že jeho pracovníci zajišťující výkony recepční služby budou splňovat tyto požadavky objednatele:</w:t>
      </w:r>
      <w:r w:rsidR="00D1429C" w:rsidRPr="009564F4">
        <w:rPr>
          <w:rFonts w:ascii="Palatino Linotype" w:hAnsi="Palatino Linotype" w:cs="Arial"/>
          <w:sz w:val="22"/>
          <w:szCs w:val="22"/>
        </w:rPr>
        <w:t xml:space="preserve"> </w:t>
      </w:r>
    </w:p>
    <w:p w14:paraId="4C242970" w14:textId="45A2ABB9" w:rsidR="009564F4" w:rsidRPr="009564F4" w:rsidRDefault="009564F4" w:rsidP="009564F4">
      <w:pPr>
        <w:numPr>
          <w:ilvl w:val="1"/>
          <w:numId w:val="18"/>
        </w:numPr>
        <w:spacing w:before="60"/>
        <w:ind w:left="851" w:hanging="425"/>
        <w:jc w:val="both"/>
        <w:rPr>
          <w:rStyle w:val="Nadpis2CharCharCharCharCharCharCharCharCharCharChar"/>
          <w:rFonts w:ascii="Palatino Linotype" w:hAnsi="Palatino Linotype"/>
          <w:b w:val="0"/>
          <w:i w:val="0"/>
          <w:sz w:val="22"/>
          <w:szCs w:val="22"/>
        </w:rPr>
      </w:pPr>
      <w:r>
        <w:rPr>
          <w:rStyle w:val="Nadpis2CharCharCharCharCharCharCharCharCharCharChar"/>
          <w:rFonts w:ascii="Palatino Linotype" w:hAnsi="Palatino Linotype"/>
          <w:b w:val="0"/>
          <w:i w:val="0"/>
          <w:sz w:val="22"/>
          <w:szCs w:val="22"/>
        </w:rPr>
        <w:t>r</w:t>
      </w:r>
      <w:r w:rsidRPr="009564F4">
        <w:rPr>
          <w:rStyle w:val="Nadpis2CharCharCharCharCharCharCharCharCharCharChar"/>
          <w:rFonts w:ascii="Palatino Linotype" w:hAnsi="Palatino Linotype"/>
          <w:b w:val="0"/>
          <w:i w:val="0"/>
          <w:sz w:val="22"/>
          <w:szCs w:val="22"/>
        </w:rPr>
        <w:t>eprezentativní vystupování;</w:t>
      </w:r>
    </w:p>
    <w:p w14:paraId="22567DCA" w14:textId="57C0919A" w:rsidR="009564F4" w:rsidRPr="009564F4" w:rsidRDefault="009564F4" w:rsidP="009564F4">
      <w:pPr>
        <w:numPr>
          <w:ilvl w:val="1"/>
          <w:numId w:val="18"/>
        </w:numPr>
        <w:tabs>
          <w:tab w:val="num" w:pos="3544"/>
        </w:tabs>
        <w:spacing w:before="60"/>
        <w:ind w:left="851" w:hanging="425"/>
        <w:jc w:val="both"/>
        <w:rPr>
          <w:rStyle w:val="Nadpis2CharCharCharCharCharCharCharCharCharCharChar"/>
          <w:rFonts w:ascii="Palatino Linotype" w:hAnsi="Palatino Linotype"/>
          <w:b w:val="0"/>
          <w:i w:val="0"/>
          <w:sz w:val="22"/>
          <w:szCs w:val="22"/>
        </w:rPr>
      </w:pPr>
      <w:r>
        <w:rPr>
          <w:rStyle w:val="Nadpis2CharCharCharCharCharCharCharCharCharCharChar"/>
          <w:rFonts w:ascii="Palatino Linotype" w:hAnsi="Palatino Linotype"/>
          <w:b w:val="0"/>
          <w:i w:val="0"/>
          <w:sz w:val="22"/>
          <w:szCs w:val="22"/>
        </w:rPr>
        <w:t>d</w:t>
      </w:r>
      <w:r w:rsidRPr="009564F4">
        <w:rPr>
          <w:rStyle w:val="Nadpis2CharCharCharCharCharCharCharCharCharCharChar"/>
          <w:rFonts w:ascii="Palatino Linotype" w:hAnsi="Palatino Linotype"/>
          <w:b w:val="0"/>
          <w:i w:val="0"/>
          <w:sz w:val="22"/>
          <w:szCs w:val="22"/>
        </w:rPr>
        <w:t>obrá úroveň umění jednat s lidmi;</w:t>
      </w:r>
    </w:p>
    <w:p w14:paraId="6B246886" w14:textId="0C48E6D5" w:rsidR="009564F4" w:rsidRPr="009564F4" w:rsidRDefault="009564F4" w:rsidP="009564F4">
      <w:pPr>
        <w:numPr>
          <w:ilvl w:val="1"/>
          <w:numId w:val="18"/>
        </w:numPr>
        <w:tabs>
          <w:tab w:val="num" w:pos="3544"/>
        </w:tabs>
        <w:spacing w:before="60"/>
        <w:ind w:left="851" w:hanging="425"/>
        <w:jc w:val="both"/>
        <w:rPr>
          <w:rStyle w:val="Nadpis2CharCharCharCharCharCharCharCharCharCharChar"/>
          <w:rFonts w:ascii="Palatino Linotype" w:hAnsi="Palatino Linotype"/>
          <w:b w:val="0"/>
          <w:i w:val="0"/>
          <w:sz w:val="22"/>
          <w:szCs w:val="22"/>
        </w:rPr>
      </w:pPr>
      <w:r>
        <w:rPr>
          <w:rStyle w:val="Nadpis2CharCharCharCharCharCharCharCharCharCharChar"/>
          <w:rFonts w:ascii="Palatino Linotype" w:hAnsi="Palatino Linotype"/>
          <w:b w:val="0"/>
          <w:i w:val="0"/>
          <w:sz w:val="22"/>
          <w:szCs w:val="22"/>
        </w:rPr>
        <w:t>o</w:t>
      </w:r>
      <w:r w:rsidRPr="009564F4">
        <w:rPr>
          <w:rStyle w:val="Nadpis2CharCharCharCharCharCharCharCharCharCharChar"/>
          <w:rFonts w:ascii="Palatino Linotype" w:hAnsi="Palatino Linotype"/>
          <w:b w:val="0"/>
          <w:i w:val="0"/>
          <w:sz w:val="22"/>
          <w:szCs w:val="22"/>
        </w:rPr>
        <w:t>rganizační schopnosti;</w:t>
      </w:r>
    </w:p>
    <w:p w14:paraId="6ECADB15" w14:textId="2D54430A" w:rsidR="009564F4" w:rsidRPr="009564F4" w:rsidRDefault="009564F4" w:rsidP="009564F4">
      <w:pPr>
        <w:numPr>
          <w:ilvl w:val="1"/>
          <w:numId w:val="18"/>
        </w:numPr>
        <w:tabs>
          <w:tab w:val="num" w:pos="3544"/>
        </w:tabs>
        <w:spacing w:before="60"/>
        <w:ind w:left="851" w:hanging="425"/>
        <w:jc w:val="both"/>
        <w:rPr>
          <w:rStyle w:val="Nadpis2CharCharCharCharCharCharCharCharCharCharChar"/>
          <w:rFonts w:ascii="Palatino Linotype" w:hAnsi="Palatino Linotype"/>
          <w:b w:val="0"/>
          <w:i w:val="0"/>
          <w:sz w:val="22"/>
          <w:szCs w:val="22"/>
        </w:rPr>
      </w:pPr>
      <w:r>
        <w:rPr>
          <w:rStyle w:val="Nadpis2CharCharCharCharCharCharCharCharCharCharChar"/>
          <w:rFonts w:ascii="Palatino Linotype" w:hAnsi="Palatino Linotype"/>
          <w:b w:val="0"/>
          <w:i w:val="0"/>
          <w:sz w:val="22"/>
          <w:szCs w:val="22"/>
        </w:rPr>
        <w:lastRenderedPageBreak/>
        <w:t>s</w:t>
      </w:r>
      <w:r w:rsidRPr="009564F4">
        <w:rPr>
          <w:rStyle w:val="Nadpis2CharCharCharCharCharCharCharCharCharCharChar"/>
          <w:rFonts w:ascii="Palatino Linotype" w:hAnsi="Palatino Linotype"/>
          <w:b w:val="0"/>
          <w:i w:val="0"/>
          <w:sz w:val="22"/>
          <w:szCs w:val="22"/>
        </w:rPr>
        <w:t>amostatnost v rozhodování;</w:t>
      </w:r>
    </w:p>
    <w:p w14:paraId="77439EF3" w14:textId="57B28014" w:rsidR="009564F4" w:rsidRPr="009564F4" w:rsidRDefault="009564F4" w:rsidP="009564F4">
      <w:pPr>
        <w:numPr>
          <w:ilvl w:val="1"/>
          <w:numId w:val="18"/>
        </w:numPr>
        <w:tabs>
          <w:tab w:val="num" w:pos="3544"/>
        </w:tabs>
        <w:spacing w:before="60"/>
        <w:ind w:left="851" w:hanging="425"/>
        <w:jc w:val="both"/>
        <w:rPr>
          <w:rStyle w:val="Nadpis2CharCharCharCharCharCharCharCharCharCharChar"/>
          <w:rFonts w:ascii="Palatino Linotype" w:hAnsi="Palatino Linotype"/>
          <w:b w:val="0"/>
          <w:i w:val="0"/>
          <w:sz w:val="22"/>
          <w:szCs w:val="22"/>
        </w:rPr>
      </w:pPr>
      <w:r>
        <w:rPr>
          <w:rStyle w:val="Nadpis2CharCharCharCharCharCharCharCharCharCharChar"/>
          <w:rFonts w:ascii="Palatino Linotype" w:hAnsi="Palatino Linotype"/>
          <w:b w:val="0"/>
          <w:i w:val="0"/>
          <w:sz w:val="22"/>
          <w:szCs w:val="22"/>
        </w:rPr>
        <w:t>o</w:t>
      </w:r>
      <w:r w:rsidRPr="009564F4">
        <w:rPr>
          <w:rStyle w:val="Nadpis2CharCharCharCharCharCharCharCharCharCharChar"/>
          <w:rFonts w:ascii="Palatino Linotype" w:hAnsi="Palatino Linotype"/>
          <w:b w:val="0"/>
          <w:i w:val="0"/>
          <w:sz w:val="22"/>
          <w:szCs w:val="22"/>
        </w:rPr>
        <w:t>chota, přesnost, svědomitost, spolehlivost;</w:t>
      </w:r>
    </w:p>
    <w:p w14:paraId="7835C6E3" w14:textId="7141495A" w:rsidR="009564F4" w:rsidRPr="009564F4" w:rsidRDefault="009564F4" w:rsidP="009564F4">
      <w:pPr>
        <w:numPr>
          <w:ilvl w:val="1"/>
          <w:numId w:val="18"/>
        </w:numPr>
        <w:tabs>
          <w:tab w:val="num" w:pos="3544"/>
        </w:tabs>
        <w:spacing w:before="60"/>
        <w:ind w:left="851" w:hanging="425"/>
        <w:jc w:val="both"/>
        <w:rPr>
          <w:rStyle w:val="Nadpis2CharCharCharCharCharCharCharCharCharCharChar"/>
          <w:rFonts w:ascii="Palatino Linotype" w:hAnsi="Palatino Linotype"/>
          <w:b w:val="0"/>
          <w:i w:val="0"/>
          <w:sz w:val="22"/>
          <w:szCs w:val="22"/>
        </w:rPr>
      </w:pPr>
      <w:r>
        <w:rPr>
          <w:rStyle w:val="Nadpis2CharCharCharCharCharCharCharCharCharCharChar"/>
          <w:rFonts w:ascii="Palatino Linotype" w:hAnsi="Palatino Linotype"/>
          <w:b w:val="0"/>
          <w:i w:val="0"/>
          <w:sz w:val="22"/>
          <w:szCs w:val="22"/>
        </w:rPr>
        <w:t>j</w:t>
      </w:r>
      <w:r w:rsidRPr="009564F4">
        <w:rPr>
          <w:rStyle w:val="Nadpis2CharCharCharCharCharCharCharCharCharCharChar"/>
          <w:rFonts w:ascii="Palatino Linotype" w:hAnsi="Palatino Linotype"/>
          <w:b w:val="0"/>
          <w:i w:val="0"/>
          <w:sz w:val="22"/>
          <w:szCs w:val="22"/>
        </w:rPr>
        <w:t>ednotná pracovní uniforma pracovníka recepce;</w:t>
      </w:r>
    </w:p>
    <w:p w14:paraId="421BE0FC" w14:textId="6F90AD15" w:rsidR="009564F4" w:rsidRDefault="009564F4" w:rsidP="009564F4">
      <w:pPr>
        <w:numPr>
          <w:ilvl w:val="1"/>
          <w:numId w:val="18"/>
        </w:numPr>
        <w:tabs>
          <w:tab w:val="num" w:pos="3544"/>
        </w:tabs>
        <w:spacing w:before="60"/>
        <w:ind w:left="851" w:hanging="425"/>
        <w:jc w:val="both"/>
        <w:rPr>
          <w:rStyle w:val="Nadpis2CharCharCharCharCharCharCharCharCharCharChar"/>
          <w:rFonts w:ascii="Palatino Linotype" w:hAnsi="Palatino Linotype"/>
          <w:b w:val="0"/>
          <w:i w:val="0"/>
          <w:sz w:val="22"/>
          <w:szCs w:val="22"/>
        </w:rPr>
      </w:pPr>
      <w:r>
        <w:rPr>
          <w:rStyle w:val="Nadpis2CharCharCharCharCharCharCharCharCharCharChar"/>
          <w:rFonts w:ascii="Palatino Linotype" w:hAnsi="Palatino Linotype"/>
          <w:b w:val="0"/>
          <w:i w:val="0"/>
          <w:sz w:val="22"/>
          <w:szCs w:val="22"/>
        </w:rPr>
        <w:t>p</w:t>
      </w:r>
      <w:r w:rsidRPr="009564F4">
        <w:rPr>
          <w:rStyle w:val="Nadpis2CharCharCharCharCharCharCharCharCharCharChar"/>
          <w:rFonts w:ascii="Palatino Linotype" w:hAnsi="Palatino Linotype"/>
          <w:b w:val="0"/>
          <w:i w:val="0"/>
          <w:sz w:val="22"/>
          <w:szCs w:val="22"/>
        </w:rPr>
        <w:t>ísemný závazek všech pracovníků zajišťujících výkony recepční služby k ochraně osobních údajů v souladu s platnými právními předpisy o zásadách ochrany osobních údajů</w:t>
      </w:r>
      <w:r>
        <w:rPr>
          <w:rStyle w:val="Nadpis2CharCharCharCharCharCharCharCharCharCharChar"/>
          <w:rFonts w:ascii="Palatino Linotype" w:hAnsi="Palatino Linotype"/>
          <w:b w:val="0"/>
          <w:i w:val="0"/>
          <w:sz w:val="22"/>
          <w:szCs w:val="22"/>
        </w:rPr>
        <w:t>.</w:t>
      </w:r>
    </w:p>
    <w:p w14:paraId="563A795C" w14:textId="1C35559C" w:rsidR="00D0121C" w:rsidRDefault="009564F4" w:rsidP="009564F4">
      <w:pPr>
        <w:tabs>
          <w:tab w:val="num" w:pos="3544"/>
        </w:tabs>
        <w:spacing w:before="60"/>
        <w:ind w:left="709" w:hanging="709"/>
        <w:jc w:val="both"/>
        <w:rPr>
          <w:rStyle w:val="Nadpis2CharCharCharCharCharCharCharCharCharCharChar"/>
          <w:rFonts w:ascii="Palatino Linotype" w:hAnsi="Palatino Linotype"/>
          <w:b w:val="0"/>
          <w:i w:val="0"/>
          <w:sz w:val="22"/>
          <w:szCs w:val="22"/>
        </w:rPr>
      </w:pPr>
      <w:r w:rsidRPr="009564F4">
        <w:rPr>
          <w:rStyle w:val="Nadpis2CharCharCharCharCharCharCharCharCharCharChar"/>
          <w:rFonts w:ascii="Palatino Linotype" w:hAnsi="Palatino Linotype"/>
          <w:b w:val="0"/>
          <w:i w:val="0"/>
          <w:sz w:val="22"/>
          <w:szCs w:val="22"/>
        </w:rPr>
        <w:t>1.</w:t>
      </w:r>
      <w:r w:rsidR="00D0121C">
        <w:rPr>
          <w:rStyle w:val="Nadpis2CharCharCharCharCharCharCharCharCharCharChar"/>
          <w:rFonts w:ascii="Palatino Linotype" w:hAnsi="Palatino Linotype"/>
          <w:b w:val="0"/>
          <w:i w:val="0"/>
          <w:sz w:val="22"/>
          <w:szCs w:val="22"/>
        </w:rPr>
        <w:t>4</w:t>
      </w:r>
      <w:r w:rsidRPr="009564F4">
        <w:rPr>
          <w:rStyle w:val="Nadpis2CharCharCharCharCharCharCharCharCharCharChar"/>
          <w:rFonts w:ascii="Palatino Linotype" w:hAnsi="Palatino Linotype"/>
          <w:b w:val="0"/>
          <w:i w:val="0"/>
          <w:sz w:val="22"/>
          <w:szCs w:val="22"/>
        </w:rPr>
        <w:t xml:space="preserve"> </w:t>
      </w:r>
      <w:r>
        <w:rPr>
          <w:rStyle w:val="Nadpis2CharCharCharCharCharCharCharCharCharCharChar"/>
          <w:rFonts w:ascii="Palatino Linotype" w:hAnsi="Palatino Linotype"/>
          <w:b w:val="0"/>
          <w:i w:val="0"/>
          <w:sz w:val="22"/>
          <w:szCs w:val="22"/>
        </w:rPr>
        <w:tab/>
      </w:r>
      <w:r w:rsidR="009807C5">
        <w:rPr>
          <w:rStyle w:val="Nadpis2CharCharCharCharCharCharCharCharCharCharChar"/>
          <w:rFonts w:ascii="Palatino Linotype" w:hAnsi="Palatino Linotype"/>
          <w:b w:val="0"/>
          <w:i w:val="0"/>
          <w:sz w:val="22"/>
          <w:szCs w:val="22"/>
        </w:rPr>
        <w:t>Dodavatel</w:t>
      </w:r>
      <w:r w:rsidR="00D0121C">
        <w:rPr>
          <w:rStyle w:val="Nadpis2CharCharCharCharCharCharCharCharCharCharChar"/>
          <w:rFonts w:ascii="Palatino Linotype" w:hAnsi="Palatino Linotype"/>
          <w:b w:val="0"/>
          <w:i w:val="0"/>
          <w:sz w:val="22"/>
          <w:szCs w:val="22"/>
        </w:rPr>
        <w:t xml:space="preserve"> bude z</w:t>
      </w:r>
      <w:r w:rsidR="00D0121C" w:rsidRPr="004366BE">
        <w:rPr>
          <w:rFonts w:ascii="Palatino Linotype" w:hAnsi="Palatino Linotype" w:cs="Arial"/>
          <w:sz w:val="22"/>
          <w:szCs w:val="22"/>
        </w:rPr>
        <w:t xml:space="preserve">abezpečovat provoz </w:t>
      </w:r>
      <w:r w:rsidR="0065188E">
        <w:rPr>
          <w:rFonts w:ascii="Palatino Linotype" w:hAnsi="Palatino Linotype" w:cs="Arial"/>
          <w:sz w:val="22"/>
          <w:szCs w:val="22"/>
        </w:rPr>
        <w:t xml:space="preserve">vrátnice </w:t>
      </w:r>
      <w:r w:rsidR="00D0121C" w:rsidRPr="004366BE">
        <w:rPr>
          <w:rFonts w:ascii="Palatino Linotype" w:hAnsi="Palatino Linotype" w:cs="Arial"/>
          <w:sz w:val="22"/>
          <w:szCs w:val="22"/>
        </w:rPr>
        <w:t xml:space="preserve">v době od 16:30 do 8:00 hod. v pracovní (všední) dny, </w:t>
      </w:r>
      <w:r w:rsidR="0065188E">
        <w:rPr>
          <w:rFonts w:ascii="Palatino Linotype" w:hAnsi="Palatino Linotype" w:cs="Arial"/>
          <w:sz w:val="22"/>
          <w:szCs w:val="22"/>
        </w:rPr>
        <w:t xml:space="preserve">dále </w:t>
      </w:r>
      <w:r w:rsidR="00D0121C" w:rsidRPr="004366BE">
        <w:rPr>
          <w:rFonts w:ascii="Palatino Linotype" w:hAnsi="Palatino Linotype" w:cs="Arial"/>
          <w:sz w:val="22"/>
          <w:szCs w:val="22"/>
        </w:rPr>
        <w:t>zabezpečovat provoz recepčních služeb o víkendech, svátcích a dnech volna 24 hod</w:t>
      </w:r>
      <w:r w:rsidR="00D0121C">
        <w:rPr>
          <w:rFonts w:ascii="Palatino Linotype" w:hAnsi="Palatino Linotype" w:cs="Arial"/>
          <w:sz w:val="22"/>
          <w:szCs w:val="22"/>
        </w:rPr>
        <w:t>in</w:t>
      </w:r>
      <w:r w:rsidR="00D0121C" w:rsidRPr="004366BE">
        <w:rPr>
          <w:rFonts w:ascii="Palatino Linotype" w:hAnsi="Palatino Linotype" w:cs="Arial"/>
          <w:sz w:val="22"/>
          <w:szCs w:val="22"/>
        </w:rPr>
        <w:t xml:space="preserve"> denně a zabezpečovat operativní zajištění </w:t>
      </w:r>
      <w:r w:rsidR="0065188E">
        <w:rPr>
          <w:rFonts w:ascii="Palatino Linotype" w:hAnsi="Palatino Linotype" w:cs="Arial"/>
          <w:sz w:val="22"/>
          <w:szCs w:val="22"/>
        </w:rPr>
        <w:t xml:space="preserve">těchto služeb </w:t>
      </w:r>
      <w:r w:rsidR="00D0121C" w:rsidRPr="004366BE">
        <w:rPr>
          <w:rFonts w:ascii="Palatino Linotype" w:hAnsi="Palatino Linotype" w:cs="Arial"/>
          <w:sz w:val="22"/>
          <w:szCs w:val="22"/>
        </w:rPr>
        <w:t>v</w:t>
      </w:r>
      <w:r w:rsidR="00D0121C">
        <w:rPr>
          <w:rFonts w:ascii="Palatino Linotype" w:hAnsi="Palatino Linotype" w:cs="Arial"/>
          <w:sz w:val="22"/>
          <w:szCs w:val="22"/>
        </w:rPr>
        <w:t> </w:t>
      </w:r>
      <w:r w:rsidR="00D0121C" w:rsidRPr="004366BE">
        <w:rPr>
          <w:rFonts w:ascii="Palatino Linotype" w:hAnsi="Palatino Linotype" w:cs="Arial"/>
          <w:sz w:val="22"/>
          <w:szCs w:val="22"/>
        </w:rPr>
        <w:t xml:space="preserve">případě potřeby (nemoc, dovolená </w:t>
      </w:r>
      <w:r w:rsidR="00D0121C">
        <w:rPr>
          <w:rFonts w:ascii="Palatino Linotype" w:hAnsi="Palatino Linotype" w:cs="Arial"/>
          <w:sz w:val="22"/>
          <w:szCs w:val="22"/>
        </w:rPr>
        <w:t xml:space="preserve">nebo </w:t>
      </w:r>
      <w:r w:rsidR="00190368">
        <w:rPr>
          <w:rFonts w:ascii="Palatino Linotype" w:hAnsi="Palatino Linotype" w:cs="Arial"/>
          <w:sz w:val="22"/>
          <w:szCs w:val="22"/>
        </w:rPr>
        <w:t xml:space="preserve">jiné pracovní </w:t>
      </w:r>
      <w:r w:rsidR="00D0121C">
        <w:rPr>
          <w:rFonts w:ascii="Palatino Linotype" w:hAnsi="Palatino Linotype" w:cs="Arial"/>
          <w:sz w:val="22"/>
          <w:szCs w:val="22"/>
        </w:rPr>
        <w:t xml:space="preserve">volno </w:t>
      </w:r>
      <w:r w:rsidR="00D0121C" w:rsidRPr="004366BE">
        <w:rPr>
          <w:rFonts w:ascii="Palatino Linotype" w:hAnsi="Palatino Linotype" w:cs="Arial"/>
          <w:sz w:val="22"/>
          <w:szCs w:val="22"/>
        </w:rPr>
        <w:t>zaměstnance</w:t>
      </w:r>
      <w:r w:rsidR="009807C5">
        <w:rPr>
          <w:rFonts w:ascii="Palatino Linotype" w:hAnsi="Palatino Linotype" w:cs="Arial"/>
          <w:sz w:val="22"/>
          <w:szCs w:val="22"/>
        </w:rPr>
        <w:t xml:space="preserve"> </w:t>
      </w:r>
      <w:r w:rsidR="00190368">
        <w:rPr>
          <w:rFonts w:ascii="Palatino Linotype" w:hAnsi="Palatino Linotype" w:cs="Arial"/>
          <w:sz w:val="22"/>
          <w:szCs w:val="22"/>
        </w:rPr>
        <w:t xml:space="preserve">objednatele obsluhujícího recepci </w:t>
      </w:r>
      <w:r w:rsidR="00D0121C" w:rsidRPr="004366BE">
        <w:rPr>
          <w:rFonts w:ascii="Palatino Linotype" w:hAnsi="Palatino Linotype" w:cs="Arial"/>
          <w:sz w:val="22"/>
          <w:szCs w:val="22"/>
        </w:rPr>
        <w:t>v pracovní dny apod.)</w:t>
      </w:r>
    </w:p>
    <w:p w14:paraId="1C4CF6F7" w14:textId="054D11C3" w:rsidR="009564F4" w:rsidRPr="009564F4" w:rsidRDefault="00D0121C" w:rsidP="009564F4">
      <w:pPr>
        <w:tabs>
          <w:tab w:val="num" w:pos="3544"/>
        </w:tabs>
        <w:spacing w:before="60"/>
        <w:ind w:left="709" w:hanging="709"/>
        <w:jc w:val="both"/>
        <w:rPr>
          <w:rStyle w:val="Nadpis2CharCharCharCharCharCharCharCharCharCharChar"/>
          <w:rFonts w:ascii="Palatino Linotype" w:hAnsi="Palatino Linotype"/>
          <w:b w:val="0"/>
          <w:i w:val="0"/>
          <w:sz w:val="22"/>
          <w:szCs w:val="22"/>
        </w:rPr>
      </w:pPr>
      <w:r>
        <w:rPr>
          <w:rStyle w:val="Nadpis2CharCharCharCharCharCharCharCharCharCharChar"/>
          <w:rFonts w:ascii="Palatino Linotype" w:hAnsi="Palatino Linotype"/>
          <w:b w:val="0"/>
          <w:i w:val="0"/>
          <w:sz w:val="22"/>
          <w:szCs w:val="22"/>
        </w:rPr>
        <w:t>1.5</w:t>
      </w:r>
      <w:r>
        <w:rPr>
          <w:rStyle w:val="Nadpis2CharCharCharCharCharCharCharCharCharCharChar"/>
          <w:rFonts w:ascii="Palatino Linotype" w:hAnsi="Palatino Linotype"/>
          <w:b w:val="0"/>
          <w:i w:val="0"/>
          <w:sz w:val="22"/>
          <w:szCs w:val="22"/>
        </w:rPr>
        <w:tab/>
      </w:r>
      <w:r w:rsidR="009564F4" w:rsidRPr="009564F4">
        <w:rPr>
          <w:rStyle w:val="Nadpis2CharCharCharCharCharCharCharCharCharCharChar"/>
          <w:rFonts w:ascii="Palatino Linotype" w:hAnsi="Palatino Linotype"/>
          <w:b w:val="0"/>
          <w:i w:val="0"/>
          <w:sz w:val="22"/>
          <w:szCs w:val="22"/>
        </w:rPr>
        <w:t xml:space="preserve">Objednatel se touto smlouvou zavazuje, vybavit zaměstnance </w:t>
      </w:r>
      <w:r w:rsidR="00A2476D">
        <w:rPr>
          <w:rStyle w:val="Nadpis2CharCharCharCharCharCharCharCharCharCharChar"/>
          <w:rFonts w:ascii="Palatino Linotype" w:hAnsi="Palatino Linotype"/>
          <w:b w:val="0"/>
          <w:i w:val="0"/>
          <w:sz w:val="22"/>
          <w:szCs w:val="22"/>
        </w:rPr>
        <w:t xml:space="preserve">dodavatele </w:t>
      </w:r>
      <w:r w:rsidR="009564F4" w:rsidRPr="009564F4">
        <w:rPr>
          <w:rStyle w:val="Nadpis2CharCharCharCharCharCharCharCharCharCharChar"/>
          <w:rFonts w:ascii="Palatino Linotype" w:hAnsi="Palatino Linotype"/>
          <w:b w:val="0"/>
          <w:i w:val="0"/>
          <w:sz w:val="22"/>
          <w:szCs w:val="22"/>
        </w:rPr>
        <w:t xml:space="preserve">jednotným pracovním oděvem a označením </w:t>
      </w:r>
      <w:r w:rsidR="009564F4">
        <w:rPr>
          <w:rStyle w:val="Nadpis2CharCharCharCharCharCharCharCharCharCharChar"/>
          <w:rFonts w:ascii="Palatino Linotype" w:hAnsi="Palatino Linotype"/>
          <w:b w:val="0"/>
          <w:i w:val="0"/>
          <w:sz w:val="22"/>
          <w:szCs w:val="22"/>
        </w:rPr>
        <w:t>–</w:t>
      </w:r>
      <w:r w:rsidR="009564F4" w:rsidRPr="009564F4">
        <w:rPr>
          <w:rStyle w:val="Nadpis2CharCharCharCharCharCharCharCharCharCharChar"/>
          <w:rFonts w:ascii="Palatino Linotype" w:hAnsi="Palatino Linotype"/>
          <w:b w:val="0"/>
          <w:i w:val="0"/>
          <w:sz w:val="22"/>
          <w:szCs w:val="22"/>
        </w:rPr>
        <w:t xml:space="preserve"> visačkou se jménem, případně fotkou, kterou musí mít po celou dobu služby viditelně připevněnou na úboru.</w:t>
      </w:r>
    </w:p>
    <w:p w14:paraId="490E7ED2" w14:textId="77777777" w:rsidR="009564F4" w:rsidRPr="004621F2" w:rsidRDefault="009564F4" w:rsidP="009564F4">
      <w:pPr>
        <w:tabs>
          <w:tab w:val="left" w:pos="709"/>
        </w:tabs>
        <w:spacing w:before="120"/>
        <w:ind w:left="851" w:hanging="425"/>
        <w:jc w:val="both"/>
        <w:rPr>
          <w:rFonts w:ascii="Palatino Linotype" w:hAnsi="Palatino Linotype" w:cs="Arial"/>
          <w:sz w:val="22"/>
          <w:szCs w:val="22"/>
        </w:rPr>
      </w:pPr>
    </w:p>
    <w:p w14:paraId="560E2B5D" w14:textId="77777777" w:rsidR="001559A5" w:rsidRPr="000D50FB" w:rsidRDefault="001559A5" w:rsidP="001559A5">
      <w:pPr>
        <w:pStyle w:val="Nadpis2"/>
        <w:rPr>
          <w:rFonts w:ascii="Palatino Linotype" w:hAnsi="Palatino Linotype" w:cs="Arial"/>
          <w:i w:val="0"/>
          <w:sz w:val="22"/>
          <w:szCs w:val="22"/>
        </w:rPr>
      </w:pPr>
    </w:p>
    <w:p w14:paraId="78A284B8" w14:textId="27C2202B" w:rsidR="005E23CD" w:rsidRPr="000D50FB" w:rsidRDefault="00577184" w:rsidP="00577184">
      <w:pPr>
        <w:pStyle w:val="Nadpis1"/>
        <w:numPr>
          <w:ilvl w:val="0"/>
          <w:numId w:val="0"/>
        </w:numPr>
      </w:pPr>
      <w:r>
        <w:t xml:space="preserve">II. </w:t>
      </w:r>
      <w:r w:rsidR="001559A5" w:rsidRPr="000D50FB">
        <w:t>Práva a povinnosti dodavatele</w:t>
      </w:r>
    </w:p>
    <w:p w14:paraId="0DCA834E" w14:textId="77777777" w:rsidR="00021A10" w:rsidRPr="00021A10" w:rsidRDefault="00021A10" w:rsidP="00021A10">
      <w:pPr>
        <w:tabs>
          <w:tab w:val="left" w:pos="709"/>
        </w:tabs>
        <w:spacing w:before="120"/>
        <w:ind w:left="709" w:hanging="709"/>
        <w:jc w:val="both"/>
        <w:rPr>
          <w:rFonts w:ascii="Palatino Linotype" w:hAnsi="Palatino Linotype" w:cs="Arial"/>
          <w:sz w:val="22"/>
          <w:szCs w:val="22"/>
        </w:rPr>
      </w:pPr>
      <w:r>
        <w:rPr>
          <w:rFonts w:ascii="Palatino Linotype" w:hAnsi="Palatino Linotype" w:cs="Arial"/>
          <w:sz w:val="22"/>
          <w:szCs w:val="22"/>
        </w:rPr>
        <w:t>2.1</w:t>
      </w:r>
      <w:r>
        <w:rPr>
          <w:rFonts w:ascii="Palatino Linotype" w:hAnsi="Palatino Linotype" w:cs="Arial"/>
          <w:sz w:val="22"/>
          <w:szCs w:val="22"/>
        </w:rPr>
        <w:tab/>
      </w:r>
      <w:r w:rsidR="00FF499D">
        <w:rPr>
          <w:rFonts w:ascii="Palatino Linotype" w:hAnsi="Palatino Linotype" w:cs="Arial"/>
          <w:sz w:val="22"/>
          <w:szCs w:val="22"/>
        </w:rPr>
        <w:t>Dodavatel</w:t>
      </w:r>
      <w:r w:rsidRPr="00021A10">
        <w:rPr>
          <w:rFonts w:ascii="Palatino Linotype" w:hAnsi="Palatino Linotype" w:cs="Arial"/>
          <w:sz w:val="22"/>
          <w:szCs w:val="22"/>
        </w:rPr>
        <w:t xml:space="preserve"> je povinen při plnění povinností vyplývajících z této smlouvy postupovat samostatně, odborně a s vynaložením veškeré potřebné péče k dosažení optimálního výsledku plnění smlouvy. </w:t>
      </w:r>
      <w:r w:rsidR="00FF499D">
        <w:rPr>
          <w:rFonts w:ascii="Palatino Linotype" w:hAnsi="Palatino Linotype" w:cs="Arial"/>
          <w:sz w:val="22"/>
          <w:szCs w:val="22"/>
        </w:rPr>
        <w:t>Dodavatel</w:t>
      </w:r>
      <w:r w:rsidRPr="00021A10">
        <w:rPr>
          <w:rFonts w:ascii="Palatino Linotype" w:hAnsi="Palatino Linotype" w:cs="Arial"/>
          <w:sz w:val="22"/>
          <w:szCs w:val="22"/>
        </w:rPr>
        <w:t xml:space="preserve"> je povinen se řídit při plnění této smlouvy obecně platnými předpisy a pokyny objednatele, které mu budou zadávány v průběhu plnění smlouvy. </w:t>
      </w:r>
      <w:r w:rsidR="00FF499D">
        <w:rPr>
          <w:rFonts w:ascii="Palatino Linotype" w:hAnsi="Palatino Linotype" w:cs="Arial"/>
          <w:sz w:val="22"/>
          <w:szCs w:val="22"/>
        </w:rPr>
        <w:t>Dodavatel</w:t>
      </w:r>
      <w:r w:rsidRPr="00021A10">
        <w:rPr>
          <w:rFonts w:ascii="Palatino Linotype" w:hAnsi="Palatino Linotype" w:cs="Arial"/>
          <w:sz w:val="22"/>
          <w:szCs w:val="22"/>
        </w:rPr>
        <w:t xml:space="preserve"> je povinen upozornit objednatele na nevhodnou povahu jeho pokynů.</w:t>
      </w:r>
    </w:p>
    <w:p w14:paraId="370CE098" w14:textId="0410FAC5" w:rsidR="00A2476D" w:rsidRPr="00A2476D" w:rsidRDefault="00021A10" w:rsidP="00021A10">
      <w:pPr>
        <w:tabs>
          <w:tab w:val="left" w:pos="709"/>
        </w:tabs>
        <w:spacing w:before="120"/>
        <w:ind w:left="709" w:hanging="709"/>
        <w:jc w:val="both"/>
        <w:rPr>
          <w:rFonts w:ascii="Palatino Linotype" w:hAnsi="Palatino Linotype" w:cs="Arial"/>
          <w:sz w:val="22"/>
          <w:szCs w:val="22"/>
        </w:rPr>
      </w:pPr>
      <w:r w:rsidRPr="00A2476D">
        <w:rPr>
          <w:rFonts w:ascii="Palatino Linotype" w:hAnsi="Palatino Linotype" w:cs="Arial"/>
          <w:sz w:val="22"/>
          <w:szCs w:val="22"/>
        </w:rPr>
        <w:t>2.2</w:t>
      </w:r>
      <w:r w:rsidRPr="00A2476D">
        <w:rPr>
          <w:rFonts w:ascii="Palatino Linotype" w:hAnsi="Palatino Linotype" w:cs="Arial"/>
          <w:sz w:val="22"/>
          <w:szCs w:val="22"/>
        </w:rPr>
        <w:tab/>
      </w:r>
      <w:r w:rsidR="00A2476D" w:rsidRPr="00A2476D">
        <w:rPr>
          <w:rFonts w:ascii="Palatino Linotype" w:hAnsi="Palatino Linotype" w:cs="Arial"/>
          <w:sz w:val="22"/>
          <w:szCs w:val="22"/>
        </w:rPr>
        <w:t>Dodavatel je povinen zajistit pro plnění smlouvy odborně způsobilý pracovní tým v dostatečném rozsahu.</w:t>
      </w:r>
    </w:p>
    <w:p w14:paraId="2D1BEF93" w14:textId="206B0700" w:rsidR="00021A10" w:rsidRPr="00DB05B5" w:rsidRDefault="00021A10" w:rsidP="00DB05B5">
      <w:pPr>
        <w:pStyle w:val="odraky1"/>
        <w:numPr>
          <w:ilvl w:val="1"/>
          <w:numId w:val="22"/>
        </w:numPr>
        <w:ind w:left="709" w:hanging="709"/>
        <w:rPr>
          <w:rFonts w:ascii="Palatino Linotype" w:hAnsi="Palatino Linotype" w:cs="Arial"/>
          <w:szCs w:val="22"/>
        </w:rPr>
      </w:pPr>
      <w:r w:rsidRPr="00DB05B5">
        <w:rPr>
          <w:rFonts w:ascii="Palatino Linotype" w:hAnsi="Palatino Linotype" w:cs="Arial"/>
          <w:szCs w:val="22"/>
        </w:rPr>
        <w:t xml:space="preserve">Zaměstnanci </w:t>
      </w:r>
      <w:r w:rsidR="00FF499D" w:rsidRPr="00DB05B5">
        <w:rPr>
          <w:rFonts w:ascii="Palatino Linotype" w:hAnsi="Palatino Linotype" w:cs="Arial"/>
          <w:szCs w:val="22"/>
        </w:rPr>
        <w:t>dodavatele</w:t>
      </w:r>
      <w:r w:rsidRPr="00DB05B5">
        <w:rPr>
          <w:rFonts w:ascii="Palatino Linotype" w:hAnsi="Palatino Linotype" w:cs="Arial"/>
          <w:szCs w:val="22"/>
        </w:rPr>
        <w:t xml:space="preserve"> </w:t>
      </w:r>
      <w:r w:rsidR="00DB05B5" w:rsidRPr="00DB05B5">
        <w:rPr>
          <w:rFonts w:ascii="Palatino Linotype" w:hAnsi="Palatino Linotype" w:cs="Arial"/>
          <w:szCs w:val="22"/>
        </w:rPr>
        <w:t>se při plnění předmětu této smlouvy řídí</w:t>
      </w:r>
      <w:r w:rsidR="00DB05B5">
        <w:rPr>
          <w:rFonts w:ascii="Palatino Linotype" w:hAnsi="Palatino Linotype" w:cs="Arial"/>
          <w:szCs w:val="22"/>
        </w:rPr>
        <w:t xml:space="preserve"> o</w:t>
      </w:r>
      <w:r w:rsidR="00DB05B5" w:rsidRPr="00DB05B5">
        <w:rPr>
          <w:rFonts w:ascii="Palatino Linotype" w:hAnsi="Palatino Linotype" w:cs="Arial"/>
          <w:szCs w:val="22"/>
        </w:rPr>
        <w:t>becně závaznými právními předpisy</w:t>
      </w:r>
      <w:r w:rsidR="00DB05B5">
        <w:rPr>
          <w:rFonts w:ascii="Palatino Linotype" w:hAnsi="Palatino Linotype" w:cs="Arial"/>
          <w:szCs w:val="22"/>
        </w:rPr>
        <w:t xml:space="preserve"> a p</w:t>
      </w:r>
      <w:r w:rsidR="00DB05B5" w:rsidRPr="00DB05B5">
        <w:rPr>
          <w:rFonts w:ascii="Palatino Linotype" w:hAnsi="Palatino Linotype" w:cs="Arial"/>
          <w:szCs w:val="22"/>
        </w:rPr>
        <w:t>okyny osob zmocněných jednat na straně objednatele.</w:t>
      </w:r>
    </w:p>
    <w:p w14:paraId="017468C3" w14:textId="45093571" w:rsidR="00A2476D" w:rsidRPr="00A2476D" w:rsidRDefault="00021A10" w:rsidP="00021A10">
      <w:pPr>
        <w:tabs>
          <w:tab w:val="left" w:pos="709"/>
        </w:tabs>
        <w:spacing w:before="120"/>
        <w:ind w:left="709" w:hanging="709"/>
        <w:jc w:val="both"/>
        <w:rPr>
          <w:rFonts w:ascii="Palatino Linotype" w:hAnsi="Palatino Linotype" w:cs="Arial"/>
          <w:sz w:val="22"/>
          <w:szCs w:val="22"/>
        </w:rPr>
      </w:pPr>
      <w:r w:rsidRPr="00A2476D">
        <w:rPr>
          <w:rFonts w:ascii="Palatino Linotype" w:hAnsi="Palatino Linotype" w:cs="Arial"/>
          <w:sz w:val="22"/>
          <w:szCs w:val="22"/>
        </w:rPr>
        <w:t>2.</w:t>
      </w:r>
      <w:r w:rsidR="00A2476D">
        <w:rPr>
          <w:rFonts w:ascii="Palatino Linotype" w:hAnsi="Palatino Linotype" w:cs="Arial"/>
          <w:sz w:val="22"/>
          <w:szCs w:val="22"/>
        </w:rPr>
        <w:t>4</w:t>
      </w:r>
      <w:r w:rsidRPr="00A2476D">
        <w:rPr>
          <w:rFonts w:ascii="Palatino Linotype" w:hAnsi="Palatino Linotype" w:cs="Arial"/>
          <w:sz w:val="22"/>
          <w:szCs w:val="22"/>
        </w:rPr>
        <w:tab/>
      </w:r>
      <w:r w:rsidR="00A2476D" w:rsidRPr="00A2476D">
        <w:rPr>
          <w:rFonts w:ascii="Palatino Linotype" w:hAnsi="Palatino Linotype" w:cs="Arial"/>
          <w:sz w:val="22"/>
          <w:szCs w:val="22"/>
        </w:rPr>
        <w:t xml:space="preserve">Dodavatel se bezvýhradně zavazuje, že finanční prostředky poskytnuté </w:t>
      </w:r>
      <w:r w:rsidR="00A2476D">
        <w:rPr>
          <w:rFonts w:ascii="Palatino Linotype" w:hAnsi="Palatino Linotype" w:cs="Arial"/>
          <w:sz w:val="22"/>
          <w:szCs w:val="22"/>
        </w:rPr>
        <w:t>o</w:t>
      </w:r>
      <w:r w:rsidR="00A2476D" w:rsidRPr="00A2476D">
        <w:rPr>
          <w:rFonts w:ascii="Palatino Linotype" w:hAnsi="Palatino Linotype" w:cs="Arial"/>
          <w:sz w:val="22"/>
          <w:szCs w:val="22"/>
        </w:rPr>
        <w:t>bjednatelem budou použity pouze a výlučně na plnění předmětu smlouvy.</w:t>
      </w:r>
    </w:p>
    <w:p w14:paraId="23C2A2A3" w14:textId="5FEC5F5A" w:rsidR="00021A10" w:rsidRPr="00021A10" w:rsidRDefault="00A2476D" w:rsidP="00021A10">
      <w:pPr>
        <w:tabs>
          <w:tab w:val="left" w:pos="709"/>
        </w:tabs>
        <w:spacing w:before="120"/>
        <w:ind w:left="709" w:hanging="709"/>
        <w:jc w:val="both"/>
        <w:rPr>
          <w:rFonts w:ascii="Palatino Linotype" w:hAnsi="Palatino Linotype" w:cs="Arial"/>
          <w:sz w:val="22"/>
          <w:szCs w:val="22"/>
        </w:rPr>
      </w:pPr>
      <w:r>
        <w:rPr>
          <w:rFonts w:ascii="Palatino Linotype" w:hAnsi="Palatino Linotype" w:cs="Arial"/>
          <w:sz w:val="22"/>
          <w:szCs w:val="22"/>
        </w:rPr>
        <w:t>2.5</w:t>
      </w:r>
      <w:r>
        <w:rPr>
          <w:rFonts w:ascii="Palatino Linotype" w:hAnsi="Palatino Linotype" w:cs="Arial"/>
          <w:sz w:val="22"/>
          <w:szCs w:val="22"/>
        </w:rPr>
        <w:tab/>
      </w:r>
      <w:r w:rsidRPr="00A2476D">
        <w:rPr>
          <w:rFonts w:ascii="Palatino Linotype" w:hAnsi="Palatino Linotype" w:cs="Arial"/>
          <w:sz w:val="22"/>
          <w:szCs w:val="22"/>
        </w:rPr>
        <w:t xml:space="preserve">Dodavatel je povinen proškolit své výkonné pracovníky o nedotknutelnosti věcí </w:t>
      </w:r>
      <w:r>
        <w:rPr>
          <w:rFonts w:ascii="Palatino Linotype" w:hAnsi="Palatino Linotype" w:cs="Arial"/>
          <w:sz w:val="22"/>
          <w:szCs w:val="22"/>
        </w:rPr>
        <w:t>o</w:t>
      </w:r>
      <w:r w:rsidRPr="00A2476D">
        <w:rPr>
          <w:rFonts w:ascii="Palatino Linotype" w:hAnsi="Palatino Linotype" w:cs="Arial"/>
          <w:sz w:val="22"/>
          <w:szCs w:val="22"/>
        </w:rPr>
        <w:t xml:space="preserve">bjednatele. Dodavatel odpovídá za to, že jakékoliv věci </w:t>
      </w:r>
      <w:r>
        <w:rPr>
          <w:rFonts w:ascii="Palatino Linotype" w:hAnsi="Palatino Linotype" w:cs="Arial"/>
          <w:sz w:val="22"/>
          <w:szCs w:val="22"/>
        </w:rPr>
        <w:t>o</w:t>
      </w:r>
      <w:r w:rsidRPr="00A2476D">
        <w:rPr>
          <w:rFonts w:ascii="Palatino Linotype" w:hAnsi="Palatino Linotype" w:cs="Arial"/>
          <w:sz w:val="22"/>
          <w:szCs w:val="22"/>
        </w:rPr>
        <w:t xml:space="preserve">bjednatele nebudou dodavatelem ani jeho výkonnými pracovníky odcizeny, zničeny nebo zneužity. Dodavatel je povinen zajistit, aby jeho výkonní pracovníci byli s touto povinností seznámeni. </w:t>
      </w:r>
    </w:p>
    <w:p w14:paraId="7CE5FE95" w14:textId="1D3DABEF" w:rsidR="00021A10" w:rsidRPr="005E2B36" w:rsidRDefault="00021A10" w:rsidP="00021A10">
      <w:pPr>
        <w:tabs>
          <w:tab w:val="left" w:pos="709"/>
        </w:tabs>
        <w:spacing w:before="120"/>
        <w:ind w:left="709" w:hanging="709"/>
        <w:jc w:val="both"/>
        <w:rPr>
          <w:rFonts w:ascii="Palatino Linotype" w:hAnsi="Palatino Linotype" w:cs="Arial"/>
          <w:sz w:val="22"/>
          <w:szCs w:val="22"/>
        </w:rPr>
      </w:pPr>
      <w:r w:rsidRPr="005E2B36">
        <w:rPr>
          <w:rFonts w:ascii="Palatino Linotype" w:hAnsi="Palatino Linotype" w:cs="Arial"/>
          <w:sz w:val="22"/>
          <w:szCs w:val="22"/>
        </w:rPr>
        <w:t>2.</w:t>
      </w:r>
      <w:r w:rsidR="005E2B36" w:rsidRPr="005E2B36">
        <w:rPr>
          <w:rFonts w:ascii="Palatino Linotype" w:hAnsi="Palatino Linotype" w:cs="Arial"/>
          <w:sz w:val="22"/>
          <w:szCs w:val="22"/>
        </w:rPr>
        <w:t>6</w:t>
      </w:r>
      <w:r w:rsidRPr="005E2B36">
        <w:rPr>
          <w:rFonts w:ascii="Palatino Linotype" w:hAnsi="Palatino Linotype" w:cs="Arial"/>
          <w:sz w:val="22"/>
          <w:szCs w:val="22"/>
        </w:rPr>
        <w:tab/>
      </w:r>
      <w:r w:rsidR="005E2B36" w:rsidRPr="005E2B36">
        <w:rPr>
          <w:rFonts w:ascii="Palatino Linotype" w:hAnsi="Palatino Linotype" w:cs="Arial"/>
          <w:sz w:val="22"/>
          <w:szCs w:val="22"/>
        </w:rPr>
        <w:t>Dodavatel zajistí, aby zaměstnanci byli řádně poučeni a seznámeni s vnitřními předpisy objednatele a předpisy o bezpečnosti a ochraně zdraví při práci a předpisy požární ochrany v souladu se zákonem č. 133/1985 Sb., v platném znění a vyhláškou č. 22/1996 Sb., v platném znění.</w:t>
      </w:r>
    </w:p>
    <w:p w14:paraId="23F60425" w14:textId="3FD8D72B" w:rsidR="005E2B36" w:rsidRPr="005E2B36" w:rsidRDefault="00021A10" w:rsidP="00021A10">
      <w:pPr>
        <w:tabs>
          <w:tab w:val="left" w:pos="709"/>
        </w:tabs>
        <w:spacing w:before="120"/>
        <w:ind w:left="709" w:hanging="709"/>
        <w:jc w:val="both"/>
        <w:rPr>
          <w:rFonts w:ascii="Palatino Linotype" w:hAnsi="Palatino Linotype" w:cs="Arial"/>
          <w:sz w:val="22"/>
          <w:szCs w:val="22"/>
        </w:rPr>
      </w:pPr>
      <w:r w:rsidRPr="005E2B36">
        <w:rPr>
          <w:rFonts w:ascii="Palatino Linotype" w:hAnsi="Palatino Linotype" w:cs="Arial"/>
          <w:sz w:val="22"/>
          <w:szCs w:val="22"/>
        </w:rPr>
        <w:t>2.</w:t>
      </w:r>
      <w:r w:rsidR="005E2B36" w:rsidRPr="005E2B36">
        <w:rPr>
          <w:rFonts w:ascii="Palatino Linotype" w:hAnsi="Palatino Linotype" w:cs="Arial"/>
          <w:sz w:val="22"/>
          <w:szCs w:val="22"/>
        </w:rPr>
        <w:t>7</w:t>
      </w:r>
      <w:r w:rsidRPr="005E2B36">
        <w:rPr>
          <w:rFonts w:ascii="Palatino Linotype" w:hAnsi="Palatino Linotype" w:cs="Arial"/>
          <w:sz w:val="22"/>
          <w:szCs w:val="22"/>
        </w:rPr>
        <w:tab/>
      </w:r>
      <w:r w:rsidR="005E2B36" w:rsidRPr="005E2B36">
        <w:rPr>
          <w:rFonts w:ascii="Palatino Linotype" w:hAnsi="Palatino Linotype" w:cs="Arial"/>
          <w:sz w:val="22"/>
          <w:szCs w:val="22"/>
        </w:rPr>
        <w:t>Dodavatel je povinen písemně informovat objednatele o rizicích a přijatých opatřeních k ochraně před jejich působením, která se týkají jejich práce a pracoviště a spolupracovat při zajištění bezpečnosti práce a ochrany zdraví (BOZP) všech zaměstnanců/pracovníků na pracovišti.</w:t>
      </w:r>
    </w:p>
    <w:p w14:paraId="15D79150" w14:textId="2C97C364" w:rsidR="00021A10" w:rsidRPr="00021A10" w:rsidRDefault="005E2B36" w:rsidP="00021A10">
      <w:pPr>
        <w:tabs>
          <w:tab w:val="left" w:pos="709"/>
        </w:tabs>
        <w:spacing w:before="120"/>
        <w:ind w:left="709" w:hanging="709"/>
        <w:jc w:val="both"/>
        <w:rPr>
          <w:rFonts w:ascii="Palatino Linotype" w:hAnsi="Palatino Linotype" w:cs="Arial"/>
          <w:sz w:val="22"/>
          <w:szCs w:val="22"/>
        </w:rPr>
      </w:pPr>
      <w:r w:rsidRPr="005E2B36">
        <w:rPr>
          <w:rFonts w:ascii="Palatino Linotype" w:hAnsi="Palatino Linotype" w:cs="Arial"/>
          <w:sz w:val="22"/>
          <w:szCs w:val="22"/>
        </w:rPr>
        <w:lastRenderedPageBreak/>
        <w:t>2.8</w:t>
      </w:r>
      <w:r w:rsidRPr="005E2B36">
        <w:rPr>
          <w:rFonts w:ascii="Palatino Linotype" w:hAnsi="Palatino Linotype" w:cs="Arial"/>
          <w:sz w:val="22"/>
          <w:szCs w:val="22"/>
        </w:rPr>
        <w:tab/>
      </w:r>
      <w:r w:rsidR="00FF499D" w:rsidRPr="005E2B36">
        <w:rPr>
          <w:rFonts w:ascii="Palatino Linotype" w:hAnsi="Palatino Linotype" w:cs="Arial"/>
          <w:sz w:val="22"/>
          <w:szCs w:val="22"/>
        </w:rPr>
        <w:t>Dodavatel</w:t>
      </w:r>
      <w:r w:rsidR="00021A10" w:rsidRPr="005E2B36">
        <w:rPr>
          <w:rFonts w:ascii="Palatino Linotype" w:hAnsi="Palatino Linotype" w:cs="Arial"/>
          <w:sz w:val="22"/>
          <w:szCs w:val="22"/>
        </w:rPr>
        <w:t xml:space="preserve"> a jeho výkonní zaměstnanci jsou povinni zachovávat mlčenlivost o</w:t>
      </w:r>
      <w:r w:rsidR="00021A10" w:rsidRPr="00021A10">
        <w:rPr>
          <w:rFonts w:ascii="Palatino Linotype" w:hAnsi="Palatino Linotype" w:cs="Arial"/>
          <w:sz w:val="22"/>
          <w:szCs w:val="22"/>
        </w:rPr>
        <w:t xml:space="preserve"> skutečnostech, o kterých se dověděli při poskytování služeb. </w:t>
      </w:r>
      <w:r w:rsidR="00FF499D">
        <w:rPr>
          <w:rFonts w:ascii="Palatino Linotype" w:hAnsi="Palatino Linotype" w:cs="Arial"/>
          <w:sz w:val="22"/>
          <w:szCs w:val="22"/>
        </w:rPr>
        <w:t>Dodavatel</w:t>
      </w:r>
      <w:r w:rsidR="00021A10" w:rsidRPr="00021A10">
        <w:rPr>
          <w:rFonts w:ascii="Palatino Linotype" w:hAnsi="Palatino Linotype" w:cs="Arial"/>
          <w:sz w:val="22"/>
          <w:szCs w:val="22"/>
        </w:rPr>
        <w:t xml:space="preserve"> zajistí v pracovních smlouvách svých zaměstnanců podepsání závazku mlčenlivosti o skutečnostech, o nichž se dověděli v souvislosti s výkonem povolání.</w:t>
      </w:r>
      <w:r w:rsidR="00DB05B5">
        <w:rPr>
          <w:rFonts w:ascii="Palatino Linotype" w:hAnsi="Palatino Linotype" w:cs="Arial"/>
          <w:sz w:val="22"/>
          <w:szCs w:val="22"/>
        </w:rPr>
        <w:t xml:space="preserve"> </w:t>
      </w:r>
      <w:r w:rsidR="00DB05B5" w:rsidRPr="00DB05B5">
        <w:rPr>
          <w:rFonts w:ascii="Palatino Linotype" w:hAnsi="Palatino Linotype" w:cs="Arial"/>
          <w:sz w:val="22"/>
          <w:szCs w:val="22"/>
        </w:rPr>
        <w:t>Tato povinnost se nevztahuje na skutečnosti, které jsou veřejně známé či dostupné či na skutečnosti, které se takovými stanou, aniž by dodavatel porušil povinnost mlčenlivosti.</w:t>
      </w:r>
    </w:p>
    <w:p w14:paraId="09EE7359" w14:textId="6D157874" w:rsidR="00021A10" w:rsidRPr="005E2B36" w:rsidRDefault="00021A10" w:rsidP="00021A10">
      <w:pPr>
        <w:tabs>
          <w:tab w:val="left" w:pos="709"/>
        </w:tabs>
        <w:spacing w:before="120"/>
        <w:ind w:left="709" w:hanging="709"/>
        <w:jc w:val="both"/>
        <w:rPr>
          <w:rFonts w:ascii="Palatino Linotype" w:hAnsi="Palatino Linotype" w:cs="Arial"/>
          <w:sz w:val="22"/>
          <w:szCs w:val="22"/>
        </w:rPr>
      </w:pPr>
      <w:r w:rsidRPr="005E2B36">
        <w:rPr>
          <w:rFonts w:ascii="Palatino Linotype" w:hAnsi="Palatino Linotype" w:cs="Arial"/>
          <w:sz w:val="22"/>
          <w:szCs w:val="22"/>
        </w:rPr>
        <w:t>2.</w:t>
      </w:r>
      <w:r w:rsidR="005E2B36" w:rsidRPr="005E2B36">
        <w:rPr>
          <w:rFonts w:ascii="Palatino Linotype" w:hAnsi="Palatino Linotype" w:cs="Arial"/>
          <w:sz w:val="22"/>
          <w:szCs w:val="22"/>
        </w:rPr>
        <w:t>9</w:t>
      </w:r>
      <w:r w:rsidRPr="005E2B36">
        <w:rPr>
          <w:rFonts w:ascii="Palatino Linotype" w:hAnsi="Palatino Linotype" w:cs="Arial"/>
          <w:sz w:val="22"/>
          <w:szCs w:val="22"/>
        </w:rPr>
        <w:tab/>
      </w:r>
      <w:r w:rsidR="005E2B36" w:rsidRPr="005E2B36">
        <w:rPr>
          <w:rFonts w:ascii="Palatino Linotype" w:hAnsi="Palatino Linotype" w:cs="Arial"/>
          <w:sz w:val="22"/>
          <w:szCs w:val="22"/>
        </w:rPr>
        <w:t>Zaměstnanci dodavatele nesmí umožnit přístup cizích osob do žádných prostor budov, které jsou dotčeny předmětem této smlouvy.</w:t>
      </w:r>
    </w:p>
    <w:p w14:paraId="1BCBC32C" w14:textId="2CDC35E5" w:rsidR="00021A10" w:rsidRPr="005E2B36" w:rsidRDefault="00021A10" w:rsidP="00021A10">
      <w:pPr>
        <w:tabs>
          <w:tab w:val="left" w:pos="709"/>
        </w:tabs>
        <w:spacing w:before="120"/>
        <w:ind w:left="709" w:hanging="709"/>
        <w:jc w:val="both"/>
        <w:rPr>
          <w:rFonts w:ascii="Palatino Linotype" w:hAnsi="Palatino Linotype" w:cs="Arial"/>
          <w:sz w:val="22"/>
          <w:szCs w:val="22"/>
        </w:rPr>
      </w:pPr>
      <w:r w:rsidRPr="005E2B36">
        <w:rPr>
          <w:rFonts w:ascii="Palatino Linotype" w:hAnsi="Palatino Linotype" w:cs="Arial"/>
          <w:sz w:val="22"/>
          <w:szCs w:val="22"/>
        </w:rPr>
        <w:t>2.</w:t>
      </w:r>
      <w:r w:rsidR="005E2B36" w:rsidRPr="005E2B36">
        <w:rPr>
          <w:rFonts w:ascii="Palatino Linotype" w:hAnsi="Palatino Linotype" w:cs="Arial"/>
          <w:sz w:val="22"/>
          <w:szCs w:val="22"/>
        </w:rPr>
        <w:t>10</w:t>
      </w:r>
      <w:r w:rsidRPr="005E2B36">
        <w:rPr>
          <w:rFonts w:ascii="Palatino Linotype" w:hAnsi="Palatino Linotype" w:cs="Arial"/>
          <w:sz w:val="22"/>
          <w:szCs w:val="22"/>
        </w:rPr>
        <w:tab/>
      </w:r>
      <w:r w:rsidR="005E2B36" w:rsidRPr="005E2B36">
        <w:rPr>
          <w:rFonts w:ascii="Palatino Linotype" w:hAnsi="Palatino Linotype" w:cs="Arial"/>
          <w:sz w:val="22"/>
          <w:szCs w:val="22"/>
        </w:rPr>
        <w:t xml:space="preserve">Zaměstnanci dodavatele nebudou nepřiměřeným způsobem zasahovat do soukromí </w:t>
      </w:r>
      <w:r w:rsidR="004156CF">
        <w:rPr>
          <w:rFonts w:ascii="Palatino Linotype" w:hAnsi="Palatino Linotype" w:cs="Arial"/>
          <w:sz w:val="22"/>
          <w:szCs w:val="22"/>
        </w:rPr>
        <w:t>klientů</w:t>
      </w:r>
      <w:r w:rsidR="005E2B36" w:rsidRPr="005E2B36">
        <w:rPr>
          <w:rFonts w:ascii="Palatino Linotype" w:hAnsi="Palatino Linotype" w:cs="Arial"/>
          <w:sz w:val="22"/>
          <w:szCs w:val="22"/>
        </w:rPr>
        <w:t xml:space="preserve"> objednatele a budou respektovat jejich práva.</w:t>
      </w:r>
      <w:r w:rsidRPr="005E2B36">
        <w:rPr>
          <w:rFonts w:ascii="Palatino Linotype" w:hAnsi="Palatino Linotype" w:cs="Arial"/>
          <w:sz w:val="22"/>
          <w:szCs w:val="22"/>
        </w:rPr>
        <w:t xml:space="preserve"> </w:t>
      </w:r>
      <w:r w:rsidRPr="005E2B36">
        <w:rPr>
          <w:rFonts w:ascii="Palatino Linotype" w:hAnsi="Palatino Linotype" w:cs="Arial"/>
          <w:sz w:val="22"/>
          <w:szCs w:val="22"/>
        </w:rPr>
        <w:tab/>
      </w:r>
    </w:p>
    <w:p w14:paraId="3D63C814" w14:textId="345C5105" w:rsidR="005E2B36" w:rsidRPr="00DB05B5" w:rsidRDefault="00021A10" w:rsidP="00021A10">
      <w:pPr>
        <w:tabs>
          <w:tab w:val="left" w:pos="709"/>
        </w:tabs>
        <w:spacing w:before="120"/>
        <w:ind w:left="709" w:hanging="709"/>
        <w:jc w:val="both"/>
        <w:rPr>
          <w:rFonts w:ascii="Palatino Linotype" w:hAnsi="Palatino Linotype" w:cs="Arial"/>
          <w:sz w:val="22"/>
          <w:szCs w:val="22"/>
        </w:rPr>
      </w:pPr>
      <w:r w:rsidRPr="00DB05B5">
        <w:rPr>
          <w:rFonts w:ascii="Palatino Linotype" w:hAnsi="Palatino Linotype" w:cs="Arial"/>
          <w:sz w:val="22"/>
          <w:szCs w:val="22"/>
        </w:rPr>
        <w:t>2.</w:t>
      </w:r>
      <w:r w:rsidR="005E2B36" w:rsidRPr="00DB05B5">
        <w:rPr>
          <w:rFonts w:ascii="Palatino Linotype" w:hAnsi="Palatino Linotype" w:cs="Arial"/>
          <w:sz w:val="22"/>
          <w:szCs w:val="22"/>
        </w:rPr>
        <w:t>11</w:t>
      </w:r>
      <w:r w:rsidRPr="00DB05B5">
        <w:rPr>
          <w:rFonts w:ascii="Palatino Linotype" w:hAnsi="Palatino Linotype" w:cs="Arial"/>
          <w:sz w:val="22"/>
          <w:szCs w:val="22"/>
        </w:rPr>
        <w:tab/>
      </w:r>
      <w:r w:rsidR="005E2B36" w:rsidRPr="00DB05B5">
        <w:rPr>
          <w:rFonts w:ascii="Palatino Linotype" w:hAnsi="Palatino Linotype" w:cs="Arial"/>
          <w:sz w:val="22"/>
          <w:szCs w:val="22"/>
        </w:rPr>
        <w:t>Dodavatel je povinen dodržovat pokyny objednatele a vnitřní předpisy objednatele stanovující provozně-technické a bezpečnostní podmínky zaměstnanců v prostorách a zařízeních, která jsou předmětem plnění.</w:t>
      </w:r>
    </w:p>
    <w:p w14:paraId="730B3E68" w14:textId="1388D67F" w:rsidR="00021A10" w:rsidRPr="00021A10" w:rsidRDefault="005E2B36" w:rsidP="00021A10">
      <w:pPr>
        <w:tabs>
          <w:tab w:val="left" w:pos="709"/>
        </w:tabs>
        <w:spacing w:before="120"/>
        <w:ind w:left="709" w:hanging="709"/>
        <w:jc w:val="both"/>
        <w:rPr>
          <w:rFonts w:ascii="Palatino Linotype" w:hAnsi="Palatino Linotype" w:cs="Arial"/>
          <w:sz w:val="22"/>
          <w:szCs w:val="22"/>
        </w:rPr>
      </w:pPr>
      <w:r>
        <w:rPr>
          <w:rFonts w:ascii="Palatino Linotype" w:hAnsi="Palatino Linotype" w:cs="Arial"/>
          <w:sz w:val="22"/>
          <w:szCs w:val="22"/>
        </w:rPr>
        <w:t>2.12</w:t>
      </w:r>
      <w:r>
        <w:rPr>
          <w:rFonts w:ascii="Palatino Linotype" w:hAnsi="Palatino Linotype" w:cs="Arial"/>
          <w:sz w:val="22"/>
          <w:szCs w:val="22"/>
        </w:rPr>
        <w:tab/>
      </w:r>
      <w:r w:rsidR="00FF499D">
        <w:rPr>
          <w:rFonts w:ascii="Palatino Linotype" w:hAnsi="Palatino Linotype" w:cs="Arial"/>
          <w:sz w:val="22"/>
          <w:szCs w:val="22"/>
        </w:rPr>
        <w:t>Dodavatel</w:t>
      </w:r>
      <w:r w:rsidR="00021A10" w:rsidRPr="00021A10">
        <w:rPr>
          <w:rFonts w:ascii="Palatino Linotype" w:hAnsi="Palatino Linotype" w:cs="Arial"/>
          <w:sz w:val="22"/>
          <w:szCs w:val="22"/>
        </w:rPr>
        <w:t xml:space="preserve"> je povinen chránit majetek objednatele při provádění služeb na jednotlivých pracovištích a je plně odpovědný za škody, které mohou vzniknout z jeho činnosti v souvislosti s plněním předmětu smlouvy, a to za škody na majetku i zdraví v plné výši. Zjistí-li při provádění služeb závadu technického rázu nebo poškození majetku objednatele, oznámí neprodleně tuto skutečnost kontaktní osobě objednatele.</w:t>
      </w:r>
    </w:p>
    <w:p w14:paraId="11660A4E" w14:textId="45FAC0C1" w:rsidR="00021A10" w:rsidRPr="00021A10" w:rsidRDefault="00021A10" w:rsidP="00021A10">
      <w:pPr>
        <w:tabs>
          <w:tab w:val="left" w:pos="709"/>
        </w:tabs>
        <w:spacing w:before="120"/>
        <w:ind w:left="709" w:hanging="709"/>
        <w:jc w:val="both"/>
        <w:rPr>
          <w:rFonts w:ascii="Palatino Linotype" w:hAnsi="Palatino Linotype" w:cs="Arial"/>
          <w:sz w:val="22"/>
          <w:szCs w:val="22"/>
        </w:rPr>
      </w:pPr>
      <w:r>
        <w:rPr>
          <w:rFonts w:ascii="Palatino Linotype" w:hAnsi="Palatino Linotype" w:cs="Arial"/>
          <w:sz w:val="22"/>
          <w:szCs w:val="22"/>
        </w:rPr>
        <w:t>2.1</w:t>
      </w:r>
      <w:r w:rsidR="00DB05B5">
        <w:rPr>
          <w:rFonts w:ascii="Palatino Linotype" w:hAnsi="Palatino Linotype" w:cs="Arial"/>
          <w:sz w:val="22"/>
          <w:szCs w:val="22"/>
        </w:rPr>
        <w:t>3</w:t>
      </w:r>
      <w:r>
        <w:rPr>
          <w:rFonts w:ascii="Palatino Linotype" w:hAnsi="Palatino Linotype" w:cs="Arial"/>
          <w:sz w:val="22"/>
          <w:szCs w:val="22"/>
        </w:rPr>
        <w:tab/>
      </w:r>
      <w:r w:rsidRPr="00021A10">
        <w:rPr>
          <w:rFonts w:ascii="Palatino Linotype" w:hAnsi="Palatino Linotype" w:cs="Arial"/>
          <w:sz w:val="22"/>
          <w:szCs w:val="22"/>
        </w:rPr>
        <w:t xml:space="preserve">Způsobí-li </w:t>
      </w:r>
      <w:r w:rsidR="00FF499D">
        <w:rPr>
          <w:rFonts w:ascii="Palatino Linotype" w:hAnsi="Palatino Linotype" w:cs="Arial"/>
          <w:sz w:val="22"/>
          <w:szCs w:val="22"/>
        </w:rPr>
        <w:t>dodavatel</w:t>
      </w:r>
      <w:r w:rsidRPr="00021A10">
        <w:rPr>
          <w:rFonts w:ascii="Palatino Linotype" w:hAnsi="Palatino Linotype" w:cs="Arial"/>
          <w:sz w:val="22"/>
          <w:szCs w:val="22"/>
        </w:rPr>
        <w:t xml:space="preserve"> při provádění prací škodu na majetku objednatele nebo na majetku či na zdraví třetích osob na jednotlivých pracovištích objednatele, je povinen tuto skutečnost neprodleně oznámit kontaktní osobě objednatele.</w:t>
      </w:r>
    </w:p>
    <w:p w14:paraId="12A602D1" w14:textId="7FA6E304" w:rsidR="00021A10" w:rsidRPr="00021A10" w:rsidRDefault="00021A10" w:rsidP="00021A10">
      <w:pPr>
        <w:tabs>
          <w:tab w:val="left" w:pos="709"/>
        </w:tabs>
        <w:spacing w:before="120"/>
        <w:ind w:left="709" w:hanging="709"/>
        <w:jc w:val="both"/>
        <w:rPr>
          <w:rFonts w:ascii="Palatino Linotype" w:hAnsi="Palatino Linotype" w:cs="Arial"/>
          <w:sz w:val="22"/>
          <w:szCs w:val="22"/>
        </w:rPr>
      </w:pPr>
      <w:r>
        <w:rPr>
          <w:rFonts w:ascii="Palatino Linotype" w:hAnsi="Palatino Linotype" w:cs="Arial"/>
          <w:sz w:val="22"/>
          <w:szCs w:val="22"/>
        </w:rPr>
        <w:t>2.1</w:t>
      </w:r>
      <w:r w:rsidR="00DB05B5">
        <w:rPr>
          <w:rFonts w:ascii="Palatino Linotype" w:hAnsi="Palatino Linotype" w:cs="Arial"/>
          <w:sz w:val="22"/>
          <w:szCs w:val="22"/>
        </w:rPr>
        <w:t>4</w:t>
      </w:r>
      <w:r>
        <w:rPr>
          <w:rFonts w:ascii="Palatino Linotype" w:hAnsi="Palatino Linotype" w:cs="Arial"/>
          <w:sz w:val="22"/>
          <w:szCs w:val="22"/>
        </w:rPr>
        <w:tab/>
      </w:r>
      <w:r w:rsidR="00FF499D">
        <w:rPr>
          <w:rFonts w:ascii="Palatino Linotype" w:hAnsi="Palatino Linotype" w:cs="Arial"/>
          <w:sz w:val="22"/>
          <w:szCs w:val="22"/>
        </w:rPr>
        <w:t>Dodavatel</w:t>
      </w:r>
      <w:r w:rsidRPr="00021A10">
        <w:rPr>
          <w:rFonts w:ascii="Palatino Linotype" w:hAnsi="Palatino Linotype" w:cs="Arial"/>
          <w:sz w:val="22"/>
          <w:szCs w:val="22"/>
        </w:rPr>
        <w:t xml:space="preserve"> je povinen při plnění předmětu smlouvy provést nutná opatření proti vzniku požáru, havárie elektřiny, vodovodních rozvodů a zabezpečit plnění svých povinností tak, aby byly dodržovány předpisy BOZP, hygieny práce, protipožární ochrany a ochrany životního prostředí.</w:t>
      </w:r>
    </w:p>
    <w:p w14:paraId="073B9BCF" w14:textId="173659EF" w:rsidR="00DB05B5" w:rsidRPr="00DB05B5" w:rsidRDefault="00021A10" w:rsidP="00DB05B5">
      <w:pPr>
        <w:tabs>
          <w:tab w:val="left" w:pos="709"/>
        </w:tabs>
        <w:spacing w:before="120"/>
        <w:ind w:left="709" w:hanging="709"/>
        <w:jc w:val="both"/>
        <w:rPr>
          <w:rFonts w:ascii="Palatino Linotype" w:hAnsi="Palatino Linotype" w:cs="Arial"/>
          <w:sz w:val="22"/>
          <w:szCs w:val="22"/>
        </w:rPr>
      </w:pPr>
      <w:r w:rsidRPr="00DB05B5">
        <w:rPr>
          <w:rFonts w:ascii="Palatino Linotype" w:hAnsi="Palatino Linotype" w:cs="Arial"/>
          <w:sz w:val="22"/>
          <w:szCs w:val="22"/>
        </w:rPr>
        <w:t>2.1</w:t>
      </w:r>
      <w:r w:rsidR="00DB05B5" w:rsidRPr="00DB05B5">
        <w:rPr>
          <w:rFonts w:ascii="Palatino Linotype" w:hAnsi="Palatino Linotype" w:cs="Arial"/>
          <w:sz w:val="22"/>
          <w:szCs w:val="22"/>
        </w:rPr>
        <w:t>5</w:t>
      </w:r>
      <w:r w:rsidRPr="00DB05B5">
        <w:rPr>
          <w:rFonts w:ascii="Palatino Linotype" w:hAnsi="Palatino Linotype" w:cs="Arial"/>
          <w:sz w:val="22"/>
          <w:szCs w:val="22"/>
        </w:rPr>
        <w:tab/>
      </w:r>
      <w:r w:rsidR="00DB05B5" w:rsidRPr="00DB05B5">
        <w:rPr>
          <w:rFonts w:ascii="Palatino Linotype" w:hAnsi="Palatino Linotype" w:cs="Arial"/>
          <w:sz w:val="22"/>
          <w:szCs w:val="22"/>
        </w:rPr>
        <w:t xml:space="preserve">Dodavatel zajistí na pokyn odpovědných zaměstnanců objednatele </w:t>
      </w:r>
      <w:r w:rsidR="00DB05B5">
        <w:rPr>
          <w:rFonts w:ascii="Palatino Linotype" w:hAnsi="Palatino Linotype" w:cs="Arial"/>
          <w:sz w:val="22"/>
          <w:szCs w:val="22"/>
        </w:rPr>
        <w:t xml:space="preserve">bezodkladné </w:t>
      </w:r>
      <w:r w:rsidR="00DB05B5" w:rsidRPr="00DB05B5">
        <w:rPr>
          <w:rFonts w:ascii="Palatino Linotype" w:hAnsi="Palatino Linotype" w:cs="Arial"/>
          <w:sz w:val="22"/>
          <w:szCs w:val="22"/>
        </w:rPr>
        <w:t>vystřídání pracovníka, u kterého byly zjištěny okolnosti znemožňující jeho další setrvání na pracovišti, zejména:</w:t>
      </w:r>
    </w:p>
    <w:p w14:paraId="14D4F65F" w14:textId="77777777" w:rsidR="00DB05B5" w:rsidRPr="00DB05B5" w:rsidRDefault="00DB05B5" w:rsidP="00DB05B5">
      <w:pPr>
        <w:pStyle w:val="odraky1"/>
        <w:numPr>
          <w:ilvl w:val="0"/>
          <w:numId w:val="21"/>
        </w:numPr>
        <w:spacing w:before="60"/>
        <w:ind w:left="1134" w:hanging="425"/>
        <w:rPr>
          <w:rFonts w:ascii="Palatino Linotype" w:hAnsi="Palatino Linotype" w:cs="Arial"/>
          <w:szCs w:val="22"/>
        </w:rPr>
      </w:pPr>
      <w:r w:rsidRPr="00DB05B5">
        <w:rPr>
          <w:rFonts w:ascii="Palatino Linotype" w:hAnsi="Palatino Linotype" w:cs="Arial"/>
          <w:szCs w:val="22"/>
        </w:rPr>
        <w:t>požití alkoholu;</w:t>
      </w:r>
    </w:p>
    <w:p w14:paraId="48FC4765" w14:textId="77777777" w:rsidR="00DB05B5" w:rsidRPr="00DB05B5" w:rsidRDefault="00DB05B5" w:rsidP="00DB05B5">
      <w:pPr>
        <w:pStyle w:val="odraky1"/>
        <w:numPr>
          <w:ilvl w:val="0"/>
          <w:numId w:val="21"/>
        </w:numPr>
        <w:spacing w:before="60"/>
        <w:ind w:left="1134" w:hanging="425"/>
        <w:rPr>
          <w:rFonts w:ascii="Palatino Linotype" w:hAnsi="Palatino Linotype" w:cs="Arial"/>
          <w:szCs w:val="22"/>
        </w:rPr>
      </w:pPr>
      <w:r w:rsidRPr="00DB05B5">
        <w:rPr>
          <w:rFonts w:ascii="Palatino Linotype" w:hAnsi="Palatino Linotype" w:cs="Arial"/>
          <w:szCs w:val="22"/>
        </w:rPr>
        <w:t>hrubé chování k veřejnosti, hostům nebo zaměstnancům objednatele;</w:t>
      </w:r>
    </w:p>
    <w:p w14:paraId="114BBFF7" w14:textId="77777777" w:rsidR="00DB05B5" w:rsidRPr="00DB05B5" w:rsidRDefault="00DB05B5" w:rsidP="00DB05B5">
      <w:pPr>
        <w:pStyle w:val="odraky1"/>
        <w:numPr>
          <w:ilvl w:val="0"/>
          <w:numId w:val="21"/>
        </w:numPr>
        <w:spacing w:before="60"/>
        <w:ind w:left="1134" w:hanging="425"/>
        <w:rPr>
          <w:rFonts w:ascii="Palatino Linotype" w:hAnsi="Palatino Linotype" w:cs="Arial"/>
          <w:szCs w:val="22"/>
        </w:rPr>
      </w:pPr>
      <w:r w:rsidRPr="00DB05B5">
        <w:rPr>
          <w:rFonts w:ascii="Palatino Linotype" w:hAnsi="Palatino Linotype" w:cs="Arial"/>
          <w:szCs w:val="22"/>
        </w:rPr>
        <w:t>nadměrný stupeň únavy;</w:t>
      </w:r>
    </w:p>
    <w:p w14:paraId="22102B24" w14:textId="77777777" w:rsidR="00DB05B5" w:rsidRPr="00DB05B5" w:rsidRDefault="00DB05B5" w:rsidP="00DB05B5">
      <w:pPr>
        <w:pStyle w:val="odraky1"/>
        <w:numPr>
          <w:ilvl w:val="0"/>
          <w:numId w:val="21"/>
        </w:numPr>
        <w:spacing w:before="60"/>
        <w:ind w:left="1134" w:hanging="425"/>
        <w:rPr>
          <w:rFonts w:ascii="Palatino Linotype" w:hAnsi="Palatino Linotype" w:cs="Arial"/>
          <w:szCs w:val="22"/>
        </w:rPr>
      </w:pPr>
      <w:r w:rsidRPr="00DB05B5">
        <w:rPr>
          <w:rFonts w:ascii="Palatino Linotype" w:hAnsi="Palatino Linotype" w:cs="Arial"/>
          <w:szCs w:val="22"/>
        </w:rPr>
        <w:t>neodstranitelné poškození pracovní uniformy;</w:t>
      </w:r>
    </w:p>
    <w:p w14:paraId="2BEDCCE9" w14:textId="77777777" w:rsidR="00DB05B5" w:rsidRPr="00DB05B5" w:rsidRDefault="00DB05B5" w:rsidP="00DB05B5">
      <w:pPr>
        <w:pStyle w:val="odraky1"/>
        <w:numPr>
          <w:ilvl w:val="0"/>
          <w:numId w:val="21"/>
        </w:numPr>
        <w:spacing w:before="60"/>
        <w:ind w:left="1134" w:hanging="425"/>
        <w:rPr>
          <w:rFonts w:ascii="Palatino Linotype" w:hAnsi="Palatino Linotype" w:cs="Arial"/>
          <w:szCs w:val="22"/>
        </w:rPr>
      </w:pPr>
      <w:r w:rsidRPr="00DB05B5">
        <w:rPr>
          <w:rFonts w:ascii="Palatino Linotype" w:hAnsi="Palatino Linotype" w:cs="Arial"/>
          <w:szCs w:val="22"/>
        </w:rPr>
        <w:t>nesplnění pokynu vydaného osobou zmocněnou jednat na straně objednatele. Nesplněním pokynu je situace, kdy pracovník recepční služby nevykonává činnost, která je bezprostředně nutná k zajištění plnění předmětu smlouvy;</w:t>
      </w:r>
    </w:p>
    <w:p w14:paraId="6E79508D" w14:textId="6E7663E8" w:rsidR="00021A10" w:rsidRPr="00DB05B5" w:rsidRDefault="00DB05B5" w:rsidP="00DB05B5">
      <w:pPr>
        <w:pStyle w:val="odraky1"/>
        <w:numPr>
          <w:ilvl w:val="0"/>
          <w:numId w:val="21"/>
        </w:numPr>
        <w:spacing w:before="60"/>
        <w:ind w:left="1134" w:hanging="425"/>
        <w:rPr>
          <w:rFonts w:ascii="Palatino Linotype" w:hAnsi="Palatino Linotype" w:cs="Arial"/>
          <w:szCs w:val="22"/>
        </w:rPr>
      </w:pPr>
      <w:r w:rsidRPr="00DB05B5">
        <w:rPr>
          <w:rFonts w:ascii="Palatino Linotype" w:hAnsi="Palatino Linotype" w:cs="Arial"/>
          <w:szCs w:val="22"/>
        </w:rPr>
        <w:t>neplnění úkolů a/nebo povinností dle této smlouvy.</w:t>
      </w:r>
      <w:r w:rsidR="00021A10" w:rsidRPr="00DB05B5">
        <w:rPr>
          <w:rFonts w:ascii="Palatino Linotype" w:hAnsi="Palatino Linotype" w:cs="Arial"/>
          <w:szCs w:val="22"/>
        </w:rPr>
        <w:t xml:space="preserve"> </w:t>
      </w:r>
    </w:p>
    <w:p w14:paraId="3F1416C0" w14:textId="297FF122" w:rsidR="00BB2432" w:rsidRPr="00C70D6F" w:rsidRDefault="00021A10" w:rsidP="00BB2432">
      <w:pPr>
        <w:tabs>
          <w:tab w:val="left" w:pos="709"/>
        </w:tabs>
        <w:spacing w:before="120"/>
        <w:ind w:left="709" w:hanging="709"/>
        <w:jc w:val="both"/>
        <w:rPr>
          <w:rFonts w:ascii="Palatino Linotype" w:hAnsi="Palatino Linotype" w:cs="Arial"/>
          <w:b/>
          <w:sz w:val="22"/>
          <w:szCs w:val="22"/>
        </w:rPr>
      </w:pPr>
      <w:r w:rsidRPr="00C70D6F">
        <w:rPr>
          <w:rFonts w:ascii="Palatino Linotype" w:hAnsi="Palatino Linotype" w:cs="Arial"/>
          <w:sz w:val="22"/>
          <w:szCs w:val="22"/>
        </w:rPr>
        <w:t>2.1</w:t>
      </w:r>
      <w:r w:rsidR="00D95742" w:rsidRPr="00C70D6F">
        <w:rPr>
          <w:rFonts w:ascii="Palatino Linotype" w:hAnsi="Palatino Linotype" w:cs="Arial"/>
          <w:sz w:val="22"/>
          <w:szCs w:val="22"/>
        </w:rPr>
        <w:t>6</w:t>
      </w:r>
      <w:r w:rsidR="00BB2432" w:rsidRPr="00C70D6F">
        <w:rPr>
          <w:rFonts w:ascii="Palatino Linotype" w:hAnsi="Palatino Linotype" w:cs="Arial"/>
          <w:sz w:val="22"/>
          <w:szCs w:val="22"/>
        </w:rPr>
        <w:tab/>
      </w:r>
      <w:r w:rsidR="00C70D6F" w:rsidRPr="00C70D6F">
        <w:rPr>
          <w:rFonts w:ascii="Palatino Linotype" w:hAnsi="Palatino Linotype" w:cs="Arial"/>
          <w:sz w:val="22"/>
          <w:szCs w:val="22"/>
        </w:rPr>
        <w:t>Veškeré informace o provozu v objektu objednatele, pracovním režimu i osobních údajích zaměstnanců objednatele (pokud nevyplývají z veřejně přístupných informačních zdrojů), jakož i veškeré informace, které se smluvní strany dozvědí v souvislosti s touto smlouvou, jsou pro potřeby této smlouvy považovány za důvěrné.</w:t>
      </w:r>
      <w:r w:rsidR="00D95742" w:rsidRPr="00C70D6F">
        <w:rPr>
          <w:rFonts w:ascii="Palatino Linotype" w:hAnsi="Palatino Linotype" w:cs="Arial"/>
          <w:sz w:val="22"/>
          <w:szCs w:val="22"/>
        </w:rPr>
        <w:t xml:space="preserve"> </w:t>
      </w:r>
    </w:p>
    <w:p w14:paraId="00B9A263" w14:textId="2290CD87" w:rsidR="00BB2432" w:rsidRPr="00C70D6F" w:rsidRDefault="00021A10" w:rsidP="00BB2432">
      <w:pPr>
        <w:tabs>
          <w:tab w:val="left" w:pos="709"/>
        </w:tabs>
        <w:spacing w:before="120"/>
        <w:ind w:left="709" w:hanging="709"/>
        <w:jc w:val="both"/>
        <w:rPr>
          <w:rFonts w:ascii="Palatino Linotype" w:hAnsi="Palatino Linotype" w:cs="Arial"/>
          <w:sz w:val="22"/>
          <w:szCs w:val="22"/>
        </w:rPr>
      </w:pPr>
      <w:r w:rsidRPr="00C70D6F">
        <w:rPr>
          <w:rFonts w:ascii="Palatino Linotype" w:hAnsi="Palatino Linotype" w:cs="Arial"/>
          <w:sz w:val="22"/>
          <w:szCs w:val="22"/>
        </w:rPr>
        <w:t>2.1</w:t>
      </w:r>
      <w:r w:rsidR="00D95742" w:rsidRPr="00C70D6F">
        <w:rPr>
          <w:rFonts w:ascii="Palatino Linotype" w:hAnsi="Palatino Linotype" w:cs="Arial"/>
          <w:sz w:val="22"/>
          <w:szCs w:val="22"/>
        </w:rPr>
        <w:t>7</w:t>
      </w:r>
      <w:r w:rsidR="00BB2432" w:rsidRPr="00C70D6F">
        <w:rPr>
          <w:rFonts w:ascii="Palatino Linotype" w:hAnsi="Palatino Linotype" w:cs="Arial"/>
          <w:sz w:val="22"/>
          <w:szCs w:val="22"/>
        </w:rPr>
        <w:tab/>
      </w:r>
      <w:r w:rsidR="00D95742" w:rsidRPr="00C70D6F">
        <w:rPr>
          <w:rFonts w:ascii="Palatino Linotype" w:hAnsi="Palatino Linotype" w:cs="Arial"/>
          <w:sz w:val="22"/>
          <w:szCs w:val="22"/>
        </w:rPr>
        <w:t xml:space="preserve">Plní-li dodavatel část svých povinností podle smlouvy prostřednictvím třetích osob, je povinen tyto třetí osoby zavázat a požadovat záruky plnění tak, aby nebylo ohroženo </w:t>
      </w:r>
      <w:r w:rsidR="00D95742" w:rsidRPr="00C70D6F">
        <w:rPr>
          <w:rFonts w:ascii="Palatino Linotype" w:hAnsi="Palatino Linotype" w:cs="Arial"/>
          <w:sz w:val="22"/>
          <w:szCs w:val="22"/>
        </w:rPr>
        <w:lastRenderedPageBreak/>
        <w:t>plnění jeho závazků ze smlouvy vůči objednateli včetně závazků k náhradě škody a placení majetkových sankcí.</w:t>
      </w:r>
    </w:p>
    <w:p w14:paraId="1204B95D" w14:textId="3696D233" w:rsidR="00A2476D" w:rsidRPr="00BB2432" w:rsidRDefault="00C70D6F" w:rsidP="00BB2432">
      <w:pPr>
        <w:tabs>
          <w:tab w:val="left" w:pos="709"/>
        </w:tabs>
        <w:spacing w:before="120"/>
        <w:ind w:left="709" w:hanging="709"/>
        <w:jc w:val="both"/>
        <w:rPr>
          <w:rFonts w:ascii="Palatino Linotype" w:hAnsi="Palatino Linotype" w:cs="Arial"/>
          <w:sz w:val="22"/>
          <w:szCs w:val="22"/>
        </w:rPr>
      </w:pPr>
      <w:r>
        <w:rPr>
          <w:rFonts w:ascii="Palatino Linotype" w:hAnsi="Palatino Linotype" w:cs="Arial"/>
          <w:sz w:val="22"/>
          <w:szCs w:val="22"/>
        </w:rPr>
        <w:t>2.18</w:t>
      </w:r>
      <w:r>
        <w:rPr>
          <w:rFonts w:ascii="Palatino Linotype" w:hAnsi="Palatino Linotype" w:cs="Arial"/>
          <w:sz w:val="22"/>
          <w:szCs w:val="22"/>
        </w:rPr>
        <w:tab/>
      </w:r>
      <w:r w:rsidR="00A2476D" w:rsidRPr="00A2476D">
        <w:rPr>
          <w:rFonts w:ascii="Palatino Linotype" w:hAnsi="Palatino Linotype" w:cs="Arial"/>
          <w:sz w:val="22"/>
          <w:szCs w:val="22"/>
        </w:rPr>
        <w:t xml:space="preserve">Porušení jakékoli povinnosti dle tohoto </w:t>
      </w:r>
      <w:r>
        <w:rPr>
          <w:rFonts w:ascii="Palatino Linotype" w:hAnsi="Palatino Linotype" w:cs="Arial"/>
          <w:sz w:val="22"/>
          <w:szCs w:val="22"/>
        </w:rPr>
        <w:t>článku</w:t>
      </w:r>
      <w:r w:rsidR="00A2476D" w:rsidRPr="00A2476D">
        <w:rPr>
          <w:rFonts w:ascii="Palatino Linotype" w:hAnsi="Palatino Linotype" w:cs="Arial"/>
          <w:sz w:val="22"/>
          <w:szCs w:val="22"/>
        </w:rPr>
        <w:t xml:space="preserve"> se považuje za podstatné porušení smlouvy a může být důvodem pro odstoupení od smlouvy ze strany objednatele.</w:t>
      </w:r>
    </w:p>
    <w:p w14:paraId="2AC294DD" w14:textId="77777777" w:rsidR="009B3B5D" w:rsidRPr="000D50FB" w:rsidRDefault="009B3B5D">
      <w:pPr>
        <w:rPr>
          <w:rFonts w:ascii="Palatino Linotype" w:hAnsi="Palatino Linotype" w:cs="Arial"/>
          <w:sz w:val="22"/>
          <w:szCs w:val="22"/>
        </w:rPr>
      </w:pPr>
    </w:p>
    <w:p w14:paraId="05D5B54F" w14:textId="40954B7C" w:rsidR="00EB4E70" w:rsidRPr="000D50FB" w:rsidRDefault="00577184" w:rsidP="00577184">
      <w:pPr>
        <w:pStyle w:val="Nadpis1"/>
        <w:numPr>
          <w:ilvl w:val="0"/>
          <w:numId w:val="0"/>
        </w:numPr>
        <w:rPr>
          <w:i/>
          <w:sz w:val="22"/>
          <w:szCs w:val="22"/>
        </w:rPr>
      </w:pPr>
      <w:r>
        <w:t xml:space="preserve">III. </w:t>
      </w:r>
      <w:r w:rsidR="001559A5" w:rsidRPr="000D50FB">
        <w:t>Práva a povinnosti</w:t>
      </w:r>
      <w:r w:rsidR="00EB4E70" w:rsidRPr="000D50FB">
        <w:t xml:space="preserve"> objednatele</w:t>
      </w:r>
    </w:p>
    <w:p w14:paraId="72995510" w14:textId="4A57BA0C" w:rsidR="008652FA" w:rsidRPr="00601994" w:rsidRDefault="008652FA" w:rsidP="000F610B">
      <w:pPr>
        <w:pStyle w:val="odraky1"/>
        <w:ind w:left="709" w:hanging="709"/>
        <w:rPr>
          <w:rFonts w:ascii="Palatino Linotype" w:hAnsi="Palatino Linotype" w:cs="Arial"/>
          <w:szCs w:val="22"/>
        </w:rPr>
      </w:pPr>
      <w:r w:rsidRPr="000D50FB">
        <w:rPr>
          <w:rFonts w:ascii="Palatino Linotype" w:hAnsi="Palatino Linotype" w:cs="Arial"/>
          <w:szCs w:val="22"/>
        </w:rPr>
        <w:t>3.1</w:t>
      </w:r>
      <w:r w:rsidRPr="000D50FB">
        <w:rPr>
          <w:rFonts w:ascii="Palatino Linotype" w:hAnsi="Palatino Linotype" w:cs="Arial"/>
          <w:szCs w:val="22"/>
        </w:rPr>
        <w:tab/>
      </w:r>
      <w:r w:rsidR="00601994" w:rsidRPr="00601994">
        <w:rPr>
          <w:rFonts w:ascii="Palatino Linotype" w:hAnsi="Palatino Linotype" w:cs="Arial"/>
          <w:szCs w:val="22"/>
        </w:rPr>
        <w:t>Objednatel je povinen poskytnout dodavateli všechny potřebné informace o objektech výkonu plnění předmětu této smlouvy, jeho specifikaci, příp. rizikových místech a provést seznámení pracovníka dodavatele s tímto.</w:t>
      </w:r>
    </w:p>
    <w:p w14:paraId="7F613DF2" w14:textId="013645BA" w:rsidR="008652FA" w:rsidRPr="00601994" w:rsidRDefault="008652FA" w:rsidP="00E1385C">
      <w:pPr>
        <w:pStyle w:val="odraky1"/>
        <w:ind w:left="709" w:hanging="709"/>
        <w:rPr>
          <w:rFonts w:ascii="Palatino Linotype" w:hAnsi="Palatino Linotype" w:cs="Arial"/>
          <w:szCs w:val="22"/>
        </w:rPr>
      </w:pPr>
      <w:r w:rsidRPr="00601994">
        <w:rPr>
          <w:rFonts w:ascii="Palatino Linotype" w:hAnsi="Palatino Linotype" w:cs="Arial"/>
          <w:szCs w:val="22"/>
        </w:rPr>
        <w:t>3.2</w:t>
      </w:r>
      <w:r w:rsidRPr="00601994">
        <w:rPr>
          <w:rFonts w:ascii="Palatino Linotype" w:hAnsi="Palatino Linotype" w:cs="Arial"/>
          <w:szCs w:val="22"/>
        </w:rPr>
        <w:tab/>
      </w:r>
      <w:r w:rsidR="00601994" w:rsidRPr="00601994">
        <w:rPr>
          <w:rFonts w:ascii="Palatino Linotype" w:hAnsi="Palatino Linotype" w:cs="Arial"/>
          <w:szCs w:val="22"/>
        </w:rPr>
        <w:t>Objednatel se zavazuje provést školení určeného pracovníka dodavatele o objektu výkonu předmětu této smlouvy, a to z předpisů o bezpečnosti a ochraně zdraví při práci a požární ochraně platných v působnosti objednatele a týkajících se střežených objektů.</w:t>
      </w:r>
      <w:r w:rsidRPr="00601994">
        <w:rPr>
          <w:rFonts w:ascii="Palatino Linotype" w:hAnsi="Palatino Linotype" w:cs="Arial"/>
          <w:szCs w:val="22"/>
        </w:rPr>
        <w:t xml:space="preserve"> </w:t>
      </w:r>
    </w:p>
    <w:p w14:paraId="509265EC" w14:textId="7760B246" w:rsidR="008652FA" w:rsidRPr="00601994" w:rsidRDefault="008652FA" w:rsidP="000F610B">
      <w:pPr>
        <w:pStyle w:val="odraky1"/>
        <w:ind w:left="709" w:hanging="709"/>
        <w:rPr>
          <w:rFonts w:ascii="Palatino Linotype" w:hAnsi="Palatino Linotype" w:cs="Arial"/>
          <w:szCs w:val="22"/>
        </w:rPr>
      </w:pPr>
      <w:r w:rsidRPr="00601994">
        <w:rPr>
          <w:rFonts w:ascii="Palatino Linotype" w:hAnsi="Palatino Linotype" w:cs="Arial"/>
          <w:szCs w:val="22"/>
        </w:rPr>
        <w:t>3.</w:t>
      </w:r>
      <w:r w:rsidR="00E1385C" w:rsidRPr="00601994">
        <w:rPr>
          <w:rFonts w:ascii="Palatino Linotype" w:hAnsi="Palatino Linotype" w:cs="Arial"/>
          <w:szCs w:val="22"/>
        </w:rPr>
        <w:t>3</w:t>
      </w:r>
      <w:r w:rsidRPr="00601994">
        <w:rPr>
          <w:rFonts w:ascii="Palatino Linotype" w:hAnsi="Palatino Linotype" w:cs="Arial"/>
          <w:szCs w:val="22"/>
        </w:rPr>
        <w:tab/>
        <w:t xml:space="preserve">Objednatel se zavazuje </w:t>
      </w:r>
      <w:r w:rsidR="00FC3DF5" w:rsidRPr="00601994">
        <w:rPr>
          <w:rFonts w:ascii="Palatino Linotype" w:hAnsi="Palatino Linotype" w:cs="Arial"/>
          <w:szCs w:val="22"/>
        </w:rPr>
        <w:t>dodavateli</w:t>
      </w:r>
      <w:r w:rsidRPr="00601994">
        <w:rPr>
          <w:rFonts w:ascii="Palatino Linotype" w:hAnsi="Palatino Linotype" w:cs="Arial"/>
          <w:szCs w:val="22"/>
        </w:rPr>
        <w:t xml:space="preserve"> po dobu plnění této smlouvy umožnit přístup k</w:t>
      </w:r>
      <w:r w:rsidR="00021A10" w:rsidRPr="00601994">
        <w:rPr>
          <w:rFonts w:ascii="Palatino Linotype" w:hAnsi="Palatino Linotype" w:cs="Arial"/>
          <w:szCs w:val="22"/>
        </w:rPr>
        <w:t xml:space="preserve"> šatně, </w:t>
      </w:r>
      <w:r w:rsidRPr="00601994">
        <w:rPr>
          <w:rFonts w:ascii="Palatino Linotype" w:hAnsi="Palatino Linotype" w:cs="Arial"/>
          <w:szCs w:val="22"/>
        </w:rPr>
        <w:t xml:space="preserve">umývárně a WC, včetně poskytování vody a elektřiny. </w:t>
      </w:r>
      <w:r w:rsidR="00FC3DF5" w:rsidRPr="00601994">
        <w:rPr>
          <w:rFonts w:ascii="Palatino Linotype" w:hAnsi="Palatino Linotype" w:cs="Arial"/>
          <w:szCs w:val="22"/>
        </w:rPr>
        <w:t>Dodavatel</w:t>
      </w:r>
      <w:r w:rsidRPr="00601994">
        <w:rPr>
          <w:rFonts w:ascii="Palatino Linotype" w:hAnsi="Palatino Linotype" w:cs="Arial"/>
          <w:szCs w:val="22"/>
        </w:rPr>
        <w:t xml:space="preserve"> bude mít také umožněn přístup do stravovacích zařízení v objektu Domova pro seniory </w:t>
      </w:r>
      <w:r w:rsidR="00202C15" w:rsidRPr="00601994">
        <w:rPr>
          <w:rFonts w:ascii="Palatino Linotype" w:hAnsi="Palatino Linotype" w:cs="Arial"/>
          <w:szCs w:val="22"/>
        </w:rPr>
        <w:t>Nová slunečnice</w:t>
      </w:r>
      <w:r w:rsidRPr="00601994">
        <w:rPr>
          <w:rFonts w:ascii="Palatino Linotype" w:hAnsi="Palatino Linotype" w:cs="Arial"/>
          <w:szCs w:val="22"/>
        </w:rPr>
        <w:t>.</w:t>
      </w:r>
    </w:p>
    <w:p w14:paraId="1B5CF610" w14:textId="7F842850" w:rsidR="003C70F1" w:rsidRPr="00601994" w:rsidRDefault="008652FA" w:rsidP="000F610B">
      <w:pPr>
        <w:pStyle w:val="odraky1"/>
        <w:ind w:left="709" w:hanging="709"/>
        <w:rPr>
          <w:rFonts w:ascii="Palatino Linotype" w:hAnsi="Palatino Linotype" w:cs="Arial"/>
          <w:szCs w:val="22"/>
        </w:rPr>
      </w:pPr>
      <w:r w:rsidRPr="00601994">
        <w:rPr>
          <w:rFonts w:ascii="Palatino Linotype" w:hAnsi="Palatino Linotype" w:cs="Arial"/>
          <w:szCs w:val="22"/>
        </w:rPr>
        <w:t>3.</w:t>
      </w:r>
      <w:r w:rsidR="00DC0149" w:rsidRPr="00601994">
        <w:rPr>
          <w:rFonts w:ascii="Palatino Linotype" w:hAnsi="Palatino Linotype" w:cs="Arial"/>
          <w:szCs w:val="22"/>
        </w:rPr>
        <w:t>4</w:t>
      </w:r>
      <w:r w:rsidRPr="00601994">
        <w:rPr>
          <w:rFonts w:ascii="Palatino Linotype" w:hAnsi="Palatino Linotype" w:cs="Arial"/>
          <w:szCs w:val="22"/>
        </w:rPr>
        <w:tab/>
      </w:r>
      <w:r w:rsidR="00601994" w:rsidRPr="00601994">
        <w:rPr>
          <w:rFonts w:ascii="Palatino Linotype" w:hAnsi="Palatino Linotype" w:cs="Arial"/>
          <w:szCs w:val="22"/>
        </w:rPr>
        <w:t>Objednatel poskytne dodavateli knihy pro evidenci klíčů, knihy pro evidenci externistů a formuláře návštěv.</w:t>
      </w:r>
    </w:p>
    <w:p w14:paraId="585889CB" w14:textId="40C16EE1" w:rsidR="00021A10" w:rsidRPr="00601994" w:rsidRDefault="00021A10" w:rsidP="000F610B">
      <w:pPr>
        <w:pStyle w:val="odraky1"/>
        <w:ind w:left="709" w:hanging="709"/>
        <w:rPr>
          <w:rFonts w:ascii="Palatino Linotype" w:hAnsi="Palatino Linotype" w:cs="Arial"/>
          <w:szCs w:val="22"/>
        </w:rPr>
      </w:pPr>
      <w:r w:rsidRPr="00601994">
        <w:rPr>
          <w:rFonts w:ascii="Palatino Linotype" w:hAnsi="Palatino Linotype" w:cs="Arial"/>
          <w:szCs w:val="22"/>
        </w:rPr>
        <w:t>3.5</w:t>
      </w:r>
      <w:r w:rsidRPr="00601994">
        <w:rPr>
          <w:rFonts w:ascii="Palatino Linotype" w:hAnsi="Palatino Linotype" w:cs="Arial"/>
          <w:szCs w:val="22"/>
        </w:rPr>
        <w:tab/>
        <w:t xml:space="preserve">Objednatel je oprávněn provádět kontrolu plnění </w:t>
      </w:r>
      <w:r w:rsidR="00FF499D" w:rsidRPr="00601994">
        <w:rPr>
          <w:rFonts w:ascii="Palatino Linotype" w:hAnsi="Palatino Linotype" w:cs="Arial"/>
          <w:szCs w:val="22"/>
        </w:rPr>
        <w:t>dodavatele</w:t>
      </w:r>
      <w:r w:rsidRPr="00601994">
        <w:rPr>
          <w:rFonts w:ascii="Palatino Linotype" w:hAnsi="Palatino Linotype" w:cs="Arial"/>
          <w:szCs w:val="22"/>
        </w:rPr>
        <w:t>.</w:t>
      </w:r>
    </w:p>
    <w:p w14:paraId="57C78A80" w14:textId="6AD15A5F" w:rsidR="00601994" w:rsidRPr="00601994" w:rsidRDefault="00601994" w:rsidP="000F610B">
      <w:pPr>
        <w:pStyle w:val="odraky1"/>
        <w:ind w:left="709" w:hanging="709"/>
        <w:rPr>
          <w:rFonts w:ascii="Palatino Linotype" w:hAnsi="Palatino Linotype" w:cs="Arial"/>
          <w:szCs w:val="22"/>
        </w:rPr>
      </w:pPr>
      <w:r w:rsidRPr="00601994">
        <w:rPr>
          <w:rFonts w:ascii="Palatino Linotype" w:hAnsi="Palatino Linotype" w:cs="Arial"/>
          <w:szCs w:val="22"/>
        </w:rPr>
        <w:t>3.6</w:t>
      </w:r>
      <w:r w:rsidRPr="00601994">
        <w:rPr>
          <w:rFonts w:ascii="Palatino Linotype" w:hAnsi="Palatino Linotype" w:cs="Arial"/>
          <w:szCs w:val="22"/>
        </w:rPr>
        <w:tab/>
        <w:t>Objednatel se zavazuje platit řádně a ve sjednaných termínech dodavateli za poskytnutou službu dohodnutou cenu.</w:t>
      </w:r>
    </w:p>
    <w:p w14:paraId="57AB239C" w14:textId="77777777" w:rsidR="00DC0149" w:rsidRDefault="00DC0149" w:rsidP="000F610B">
      <w:pPr>
        <w:pStyle w:val="odraky1"/>
        <w:ind w:left="709" w:hanging="709"/>
        <w:rPr>
          <w:rFonts w:ascii="Palatino Linotype" w:hAnsi="Palatino Linotype" w:cs="Arial"/>
          <w:szCs w:val="22"/>
        </w:rPr>
      </w:pPr>
    </w:p>
    <w:p w14:paraId="5B8202F8" w14:textId="2F62D946" w:rsidR="00DC0149" w:rsidRPr="000D50FB" w:rsidRDefault="00577184" w:rsidP="00577184">
      <w:pPr>
        <w:pStyle w:val="Nadpis1"/>
        <w:numPr>
          <w:ilvl w:val="0"/>
          <w:numId w:val="0"/>
        </w:numPr>
      </w:pPr>
      <w:r>
        <w:t xml:space="preserve">IV. </w:t>
      </w:r>
      <w:r w:rsidR="00DC0149">
        <w:t>Místo a doba plnění</w:t>
      </w:r>
    </w:p>
    <w:p w14:paraId="25B8C221" w14:textId="29EB168F" w:rsidR="00DC0149" w:rsidRDefault="00DC0149" w:rsidP="00DC0149">
      <w:pPr>
        <w:pStyle w:val="odraky1"/>
        <w:ind w:left="709" w:hanging="709"/>
        <w:rPr>
          <w:rFonts w:ascii="Palatino Linotype" w:hAnsi="Palatino Linotype" w:cs="Arial"/>
          <w:szCs w:val="22"/>
        </w:rPr>
      </w:pPr>
      <w:r>
        <w:rPr>
          <w:rFonts w:ascii="Palatino Linotype" w:hAnsi="Palatino Linotype" w:cs="Arial"/>
          <w:szCs w:val="22"/>
        </w:rPr>
        <w:t>4.1</w:t>
      </w:r>
      <w:r>
        <w:rPr>
          <w:rFonts w:ascii="Palatino Linotype" w:hAnsi="Palatino Linotype" w:cs="Arial"/>
          <w:szCs w:val="22"/>
        </w:rPr>
        <w:tab/>
      </w:r>
      <w:r w:rsidRPr="00DC0149">
        <w:rPr>
          <w:rFonts w:ascii="Palatino Linotype" w:hAnsi="Palatino Linotype" w:cs="Arial"/>
          <w:szCs w:val="22"/>
        </w:rPr>
        <w:t xml:space="preserve">Místem plnění jsou objekty </w:t>
      </w:r>
      <w:r>
        <w:rPr>
          <w:rFonts w:ascii="Palatino Linotype" w:hAnsi="Palatino Linotype" w:cs="Arial"/>
          <w:szCs w:val="22"/>
        </w:rPr>
        <w:t xml:space="preserve">v areálu sídla objednatele na adrese </w:t>
      </w:r>
      <w:r w:rsidRPr="00DC0149">
        <w:rPr>
          <w:rFonts w:ascii="Palatino Linotype" w:hAnsi="Palatino Linotype" w:cs="Arial"/>
          <w:szCs w:val="22"/>
        </w:rPr>
        <w:t>Na Hranicích 674/18, Bohnice, 181 00 Praha 8</w:t>
      </w:r>
      <w:r>
        <w:rPr>
          <w:rFonts w:ascii="Palatino Linotype" w:hAnsi="Palatino Linotype" w:cs="Arial"/>
          <w:szCs w:val="22"/>
        </w:rPr>
        <w:t>.</w:t>
      </w:r>
    </w:p>
    <w:p w14:paraId="3BFC4441" w14:textId="393F0957" w:rsidR="00601994" w:rsidRDefault="00DC0149" w:rsidP="00601994">
      <w:pPr>
        <w:pStyle w:val="odraky1"/>
        <w:ind w:left="709" w:hanging="709"/>
        <w:rPr>
          <w:rFonts w:ascii="Palatino Linotype" w:hAnsi="Palatino Linotype" w:cs="Arial"/>
          <w:szCs w:val="22"/>
        </w:rPr>
      </w:pPr>
      <w:r w:rsidRPr="00921F29">
        <w:rPr>
          <w:rFonts w:ascii="Palatino Linotype" w:hAnsi="Palatino Linotype" w:cs="Arial"/>
          <w:szCs w:val="22"/>
        </w:rPr>
        <w:t>4.2</w:t>
      </w:r>
      <w:r w:rsidRPr="00921F29">
        <w:rPr>
          <w:rFonts w:ascii="Palatino Linotype" w:hAnsi="Palatino Linotype" w:cs="Arial"/>
          <w:szCs w:val="22"/>
        </w:rPr>
        <w:tab/>
      </w:r>
      <w:r w:rsidR="00921F29" w:rsidRPr="00921F29">
        <w:rPr>
          <w:rFonts w:ascii="Palatino Linotype" w:hAnsi="Palatino Linotype" w:cs="Arial"/>
          <w:szCs w:val="22"/>
        </w:rPr>
        <w:t xml:space="preserve">Dodavatel se zavazuje poskytovat služby počínaje </w:t>
      </w:r>
      <w:r w:rsidR="008F45D4">
        <w:rPr>
          <w:rFonts w:ascii="Palatino Linotype" w:hAnsi="Palatino Linotype" w:cs="Arial"/>
          <w:szCs w:val="22"/>
        </w:rPr>
        <w:t>dnem následujícím po nabytí účinnosti této smlouvy</w:t>
      </w:r>
      <w:r w:rsidR="00921F29" w:rsidRPr="00921F29">
        <w:rPr>
          <w:rFonts w:ascii="Palatino Linotype" w:hAnsi="Palatino Linotype" w:cs="Arial"/>
          <w:szCs w:val="22"/>
        </w:rPr>
        <w:t>.</w:t>
      </w:r>
    </w:p>
    <w:p w14:paraId="52C828B4" w14:textId="58942EFA" w:rsidR="00801FD3" w:rsidRDefault="00801FD3" w:rsidP="00601994">
      <w:pPr>
        <w:pStyle w:val="odraky1"/>
        <w:ind w:left="709" w:hanging="709"/>
        <w:rPr>
          <w:rFonts w:ascii="Palatino Linotype" w:hAnsi="Palatino Linotype" w:cs="Arial"/>
          <w:szCs w:val="22"/>
        </w:rPr>
      </w:pPr>
      <w:r>
        <w:rPr>
          <w:rFonts w:ascii="Palatino Linotype" w:hAnsi="Palatino Linotype" w:cs="Arial"/>
          <w:szCs w:val="22"/>
        </w:rPr>
        <w:t>4.3</w:t>
      </w:r>
      <w:r>
        <w:rPr>
          <w:rFonts w:ascii="Palatino Linotype" w:hAnsi="Palatino Linotype" w:cs="Arial"/>
          <w:szCs w:val="22"/>
        </w:rPr>
        <w:tab/>
        <w:t>Služby budou poskytovány</w:t>
      </w:r>
      <w:r w:rsidR="004366BE">
        <w:rPr>
          <w:rFonts w:ascii="Palatino Linotype" w:hAnsi="Palatino Linotype" w:cs="Arial"/>
          <w:szCs w:val="22"/>
        </w:rPr>
        <w:t>:</w:t>
      </w:r>
      <w:r>
        <w:rPr>
          <w:rFonts w:ascii="Palatino Linotype" w:hAnsi="Palatino Linotype" w:cs="Arial"/>
          <w:szCs w:val="22"/>
        </w:rPr>
        <w:t xml:space="preserve"> v nepřetržitém </w:t>
      </w:r>
      <w:r w:rsidR="004366BE">
        <w:rPr>
          <w:rFonts w:ascii="Palatino Linotype" w:hAnsi="Palatino Linotype" w:cs="Arial"/>
          <w:szCs w:val="22"/>
        </w:rPr>
        <w:t xml:space="preserve">24hodinovém </w:t>
      </w:r>
      <w:r>
        <w:rPr>
          <w:rFonts w:ascii="Palatino Linotype" w:hAnsi="Palatino Linotype" w:cs="Arial"/>
          <w:szCs w:val="22"/>
        </w:rPr>
        <w:t>provozu</w:t>
      </w:r>
      <w:r w:rsidR="004366BE">
        <w:rPr>
          <w:rFonts w:ascii="Palatino Linotype" w:hAnsi="Palatino Linotype" w:cs="Arial"/>
          <w:szCs w:val="22"/>
        </w:rPr>
        <w:t xml:space="preserve"> </w:t>
      </w:r>
      <w:r>
        <w:rPr>
          <w:rFonts w:ascii="Palatino Linotype" w:hAnsi="Palatino Linotype" w:cs="Arial"/>
          <w:szCs w:val="22"/>
        </w:rPr>
        <w:t>denně</w:t>
      </w:r>
      <w:r w:rsidR="004366BE">
        <w:rPr>
          <w:rFonts w:ascii="Palatino Linotype" w:hAnsi="Palatino Linotype" w:cs="Arial"/>
          <w:szCs w:val="22"/>
        </w:rPr>
        <w:t xml:space="preserve"> o víkendech, svátcích a dnech volna a </w:t>
      </w:r>
      <w:bookmarkStart w:id="2" w:name="_Hlk54683812"/>
      <w:r w:rsidR="004366BE">
        <w:rPr>
          <w:rFonts w:ascii="Palatino Linotype" w:hAnsi="Palatino Linotype" w:cs="Arial"/>
          <w:szCs w:val="22"/>
        </w:rPr>
        <w:t>v pracovní (všední) dny v době od 16:30 do 8:00 hod.</w:t>
      </w:r>
      <w:bookmarkEnd w:id="2"/>
      <w:r w:rsidR="00D0121C">
        <w:rPr>
          <w:rFonts w:ascii="Palatino Linotype" w:hAnsi="Palatino Linotype" w:cs="Arial"/>
          <w:szCs w:val="22"/>
        </w:rPr>
        <w:t xml:space="preserve"> </w:t>
      </w:r>
    </w:p>
    <w:p w14:paraId="47DAFFD7" w14:textId="646E8F6E" w:rsidR="00190368" w:rsidRPr="00921F29" w:rsidRDefault="00190368" w:rsidP="00601994">
      <w:pPr>
        <w:pStyle w:val="odraky1"/>
        <w:ind w:left="709" w:hanging="709"/>
        <w:rPr>
          <w:rFonts w:ascii="Palatino Linotype" w:hAnsi="Palatino Linotype" w:cs="Arial"/>
          <w:szCs w:val="22"/>
        </w:rPr>
      </w:pPr>
      <w:r>
        <w:rPr>
          <w:rFonts w:ascii="Palatino Linotype" w:hAnsi="Palatino Linotype" w:cs="Arial"/>
          <w:szCs w:val="22"/>
        </w:rPr>
        <w:t>4.4</w:t>
      </w:r>
      <w:r>
        <w:rPr>
          <w:rFonts w:ascii="Palatino Linotype" w:hAnsi="Palatino Linotype" w:cs="Arial"/>
          <w:szCs w:val="22"/>
        </w:rPr>
        <w:tab/>
        <w:t xml:space="preserve">Služby poskytované </w:t>
      </w:r>
      <w:r w:rsidRPr="00D32E6E">
        <w:rPr>
          <w:rFonts w:ascii="Palatino Linotype" w:hAnsi="Palatino Linotype" w:cs="Arial"/>
          <w:szCs w:val="22"/>
        </w:rPr>
        <w:t>v případě potřeby operativního zajištění posílení fyzické ostrahy</w:t>
      </w:r>
      <w:r>
        <w:rPr>
          <w:rFonts w:ascii="Palatino Linotype" w:hAnsi="Palatino Linotype" w:cs="Arial"/>
          <w:szCs w:val="22"/>
        </w:rPr>
        <w:t xml:space="preserve"> budou poskytovány dle požadavků objednatele.</w:t>
      </w:r>
    </w:p>
    <w:p w14:paraId="6748FF81" w14:textId="77777777" w:rsidR="00A32C88" w:rsidRPr="000D50FB" w:rsidRDefault="00A32C88" w:rsidP="000649C7">
      <w:pPr>
        <w:jc w:val="both"/>
        <w:rPr>
          <w:rFonts w:ascii="Palatino Linotype" w:hAnsi="Palatino Linotype" w:cs="Arial"/>
          <w:sz w:val="22"/>
          <w:szCs w:val="22"/>
        </w:rPr>
      </w:pPr>
    </w:p>
    <w:p w14:paraId="767EDA17" w14:textId="30321555" w:rsidR="00EB4E70" w:rsidRPr="000D50FB" w:rsidRDefault="00412BB7" w:rsidP="00412BB7">
      <w:pPr>
        <w:pStyle w:val="Nadpis1"/>
        <w:numPr>
          <w:ilvl w:val="0"/>
          <w:numId w:val="0"/>
        </w:numPr>
      </w:pPr>
      <w:r>
        <w:t xml:space="preserve">V. </w:t>
      </w:r>
      <w:r w:rsidR="00EB4E70" w:rsidRPr="000D50FB">
        <w:t>Cena</w:t>
      </w:r>
    </w:p>
    <w:p w14:paraId="7B81A993" w14:textId="3F72276C" w:rsidR="00C53ACD" w:rsidRDefault="00C53ACD" w:rsidP="00C53ACD">
      <w:pPr>
        <w:pStyle w:val="odraky1"/>
        <w:ind w:left="709" w:hanging="709"/>
        <w:rPr>
          <w:rFonts w:ascii="Palatino Linotype" w:hAnsi="Palatino Linotype" w:cs="Arial"/>
          <w:szCs w:val="22"/>
        </w:rPr>
      </w:pPr>
      <w:r>
        <w:rPr>
          <w:rFonts w:ascii="Palatino Linotype" w:hAnsi="Palatino Linotype" w:cs="Arial"/>
          <w:szCs w:val="22"/>
        </w:rPr>
        <w:t>5</w:t>
      </w:r>
      <w:r w:rsidR="004103E1" w:rsidRPr="000D50FB">
        <w:rPr>
          <w:rFonts w:ascii="Palatino Linotype" w:hAnsi="Palatino Linotype" w:cs="Arial"/>
          <w:szCs w:val="22"/>
        </w:rPr>
        <w:t>.1</w:t>
      </w:r>
      <w:r w:rsidR="004103E1" w:rsidRPr="000D50FB">
        <w:rPr>
          <w:rFonts w:ascii="Palatino Linotype" w:hAnsi="Palatino Linotype" w:cs="Arial"/>
          <w:szCs w:val="22"/>
        </w:rPr>
        <w:tab/>
      </w:r>
      <w:r w:rsidRPr="00C53ACD">
        <w:rPr>
          <w:rFonts w:ascii="Palatino Linotype" w:hAnsi="Palatino Linotype" w:cs="Arial"/>
          <w:szCs w:val="22"/>
        </w:rPr>
        <w:t xml:space="preserve">Ceny služeb jsou stanoveny na základě nabídky </w:t>
      </w:r>
      <w:r w:rsidR="00FF499D">
        <w:rPr>
          <w:rFonts w:ascii="Palatino Linotype" w:hAnsi="Palatino Linotype" w:cs="Arial"/>
          <w:szCs w:val="22"/>
        </w:rPr>
        <w:t>dodavatele</w:t>
      </w:r>
      <w:r w:rsidRPr="00C53ACD">
        <w:rPr>
          <w:rFonts w:ascii="Palatino Linotype" w:hAnsi="Palatino Linotype" w:cs="Arial"/>
          <w:szCs w:val="22"/>
        </w:rPr>
        <w:t xml:space="preserve"> podané do </w:t>
      </w:r>
      <w:r w:rsidR="00D32E6E">
        <w:rPr>
          <w:rFonts w:ascii="Palatino Linotype" w:hAnsi="Palatino Linotype" w:cs="Arial"/>
          <w:szCs w:val="22"/>
        </w:rPr>
        <w:t>výběrového</w:t>
      </w:r>
      <w:r w:rsidRPr="00C53ACD">
        <w:rPr>
          <w:rFonts w:ascii="Palatino Linotype" w:hAnsi="Palatino Linotype" w:cs="Arial"/>
          <w:szCs w:val="22"/>
        </w:rPr>
        <w:t xml:space="preserve"> řízení, na </w:t>
      </w:r>
      <w:proofErr w:type="gramStart"/>
      <w:r w:rsidRPr="00C53ACD">
        <w:rPr>
          <w:rFonts w:ascii="Palatino Linotype" w:hAnsi="Palatino Linotype" w:cs="Arial"/>
          <w:szCs w:val="22"/>
        </w:rPr>
        <w:t>základě</w:t>
      </w:r>
      <w:proofErr w:type="gramEnd"/>
      <w:r w:rsidRPr="00C53ACD">
        <w:rPr>
          <w:rFonts w:ascii="Palatino Linotype" w:hAnsi="Palatino Linotype" w:cs="Arial"/>
          <w:szCs w:val="22"/>
        </w:rPr>
        <w:t xml:space="preserve"> jehož výsledku je uzavřena tato smlouva</w:t>
      </w:r>
      <w:r w:rsidR="00D32E6E">
        <w:rPr>
          <w:rFonts w:ascii="Palatino Linotype" w:hAnsi="Palatino Linotype" w:cs="Arial"/>
          <w:szCs w:val="22"/>
        </w:rPr>
        <w:t xml:space="preserve"> a činí:</w:t>
      </w:r>
    </w:p>
    <w:p w14:paraId="79BD9070" w14:textId="61DF2211" w:rsidR="00D32E6E" w:rsidRPr="00D32E6E" w:rsidRDefault="00D32E6E" w:rsidP="00D32E6E">
      <w:pPr>
        <w:pStyle w:val="Odstavecseseznamem"/>
        <w:numPr>
          <w:ilvl w:val="0"/>
          <w:numId w:val="4"/>
        </w:numPr>
        <w:spacing w:after="120"/>
        <w:jc w:val="both"/>
        <w:rPr>
          <w:rFonts w:ascii="Palatino Linotype" w:hAnsi="Palatino Linotype"/>
          <w:b/>
          <w:bCs/>
          <w:szCs w:val="22"/>
        </w:rPr>
      </w:pPr>
      <w:r w:rsidRPr="00D32E6E">
        <w:rPr>
          <w:rFonts w:ascii="Palatino Linotype" w:hAnsi="Palatino Linotype" w:cs="Arial"/>
          <w:sz w:val="22"/>
          <w:szCs w:val="22"/>
        </w:rPr>
        <w:t xml:space="preserve">Cena za hodinu poskytování služeb vymezených touto </w:t>
      </w:r>
      <w:r>
        <w:rPr>
          <w:rFonts w:ascii="Palatino Linotype" w:hAnsi="Palatino Linotype" w:cs="Arial"/>
          <w:sz w:val="22"/>
          <w:szCs w:val="22"/>
        </w:rPr>
        <w:t>s</w:t>
      </w:r>
      <w:r w:rsidRPr="00D32E6E">
        <w:rPr>
          <w:rFonts w:ascii="Palatino Linotype" w:hAnsi="Palatino Linotype" w:cs="Arial"/>
          <w:sz w:val="22"/>
          <w:szCs w:val="22"/>
        </w:rPr>
        <w:t>mlouvou</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969"/>
      </w:tblGrid>
      <w:tr w:rsidR="00D32E6E" w:rsidRPr="00D32E6E" w14:paraId="6BD8A8F4" w14:textId="77777777" w:rsidTr="008A49ED">
        <w:tc>
          <w:tcPr>
            <w:tcW w:w="4253" w:type="dxa"/>
            <w:tcBorders>
              <w:right w:val="nil"/>
            </w:tcBorders>
          </w:tcPr>
          <w:p w14:paraId="785B0FE5" w14:textId="77777777" w:rsidR="00D32E6E" w:rsidRPr="00D32E6E" w:rsidRDefault="00D32E6E" w:rsidP="008A49ED">
            <w:pPr>
              <w:ind w:left="709" w:hanging="709"/>
              <w:rPr>
                <w:rFonts w:ascii="Palatino Linotype" w:hAnsi="Palatino Linotype" w:cs="Arial"/>
                <w:b/>
                <w:sz w:val="22"/>
                <w:szCs w:val="22"/>
              </w:rPr>
            </w:pPr>
            <w:r w:rsidRPr="00D32E6E">
              <w:rPr>
                <w:rFonts w:ascii="Palatino Linotype" w:hAnsi="Palatino Linotype" w:cs="Arial"/>
                <w:b/>
                <w:sz w:val="22"/>
                <w:szCs w:val="22"/>
              </w:rPr>
              <w:t xml:space="preserve">Cena za hodinu bez DPH                                    </w:t>
            </w:r>
          </w:p>
        </w:tc>
        <w:tc>
          <w:tcPr>
            <w:tcW w:w="3969" w:type="dxa"/>
            <w:tcBorders>
              <w:left w:val="nil"/>
              <w:bottom w:val="single" w:sz="4" w:space="0" w:color="auto"/>
            </w:tcBorders>
          </w:tcPr>
          <w:p w14:paraId="587DC418" w14:textId="77777777" w:rsidR="00D32E6E" w:rsidRPr="00D32E6E" w:rsidDel="00166B41" w:rsidRDefault="00D32E6E" w:rsidP="008A49ED">
            <w:pPr>
              <w:ind w:left="709" w:hanging="709"/>
              <w:rPr>
                <w:rFonts w:ascii="Palatino Linotype" w:hAnsi="Palatino Linotype" w:cs="Arial"/>
                <w:b/>
                <w:sz w:val="22"/>
                <w:szCs w:val="22"/>
              </w:rPr>
            </w:pPr>
            <w:r w:rsidRPr="00D32E6E">
              <w:rPr>
                <w:rFonts w:ascii="Palatino Linotype" w:hAnsi="Palatino Linotype" w:cs="Arial"/>
                <w:b/>
                <w:sz w:val="22"/>
                <w:szCs w:val="22"/>
              </w:rPr>
              <w:fldChar w:fldCharType="begin">
                <w:ffData>
                  <w:name w:val="Text57"/>
                  <w:enabled/>
                  <w:calcOnExit w:val="0"/>
                  <w:textInput>
                    <w:default w:val="[DOPLŇTE]"/>
                  </w:textInput>
                </w:ffData>
              </w:fldChar>
            </w:r>
            <w:r w:rsidRPr="00D32E6E">
              <w:rPr>
                <w:rFonts w:ascii="Palatino Linotype" w:hAnsi="Palatino Linotype" w:cs="Arial"/>
                <w:b/>
                <w:sz w:val="22"/>
                <w:szCs w:val="22"/>
              </w:rPr>
              <w:instrText xml:space="preserve"> FORMTEXT </w:instrText>
            </w:r>
            <w:r w:rsidRPr="00D32E6E">
              <w:rPr>
                <w:rFonts w:ascii="Palatino Linotype" w:hAnsi="Palatino Linotype" w:cs="Arial"/>
                <w:b/>
                <w:sz w:val="22"/>
                <w:szCs w:val="22"/>
              </w:rPr>
            </w:r>
            <w:r w:rsidRPr="00D32E6E">
              <w:rPr>
                <w:rFonts w:ascii="Palatino Linotype" w:hAnsi="Palatino Linotype" w:cs="Arial"/>
                <w:b/>
                <w:sz w:val="22"/>
                <w:szCs w:val="22"/>
              </w:rPr>
              <w:fldChar w:fldCharType="separate"/>
            </w:r>
            <w:r w:rsidRPr="00D32E6E">
              <w:rPr>
                <w:rFonts w:ascii="Palatino Linotype" w:hAnsi="Palatino Linotype" w:cs="Arial"/>
                <w:b/>
                <w:sz w:val="22"/>
                <w:szCs w:val="22"/>
              </w:rPr>
              <w:t>[DOPLŇTE]</w:t>
            </w:r>
            <w:r w:rsidRPr="00D32E6E">
              <w:rPr>
                <w:rFonts w:ascii="Palatino Linotype" w:hAnsi="Palatino Linotype" w:cs="Arial"/>
                <w:sz w:val="22"/>
                <w:szCs w:val="22"/>
              </w:rPr>
              <w:fldChar w:fldCharType="end"/>
            </w:r>
            <w:r w:rsidRPr="00D32E6E">
              <w:rPr>
                <w:rFonts w:ascii="Palatino Linotype" w:hAnsi="Palatino Linotype" w:cs="Arial"/>
                <w:b/>
                <w:sz w:val="22"/>
                <w:szCs w:val="22"/>
              </w:rPr>
              <w:t xml:space="preserve"> Kč</w:t>
            </w:r>
          </w:p>
        </w:tc>
      </w:tr>
      <w:tr w:rsidR="00D32E6E" w:rsidRPr="00D32E6E" w14:paraId="18F4FAB3" w14:textId="77777777" w:rsidTr="008A49ED">
        <w:tc>
          <w:tcPr>
            <w:tcW w:w="4253" w:type="dxa"/>
            <w:tcBorders>
              <w:right w:val="nil"/>
            </w:tcBorders>
          </w:tcPr>
          <w:p w14:paraId="71D6897B" w14:textId="77777777" w:rsidR="00D32E6E" w:rsidRPr="00D32E6E" w:rsidRDefault="00D32E6E" w:rsidP="008A49ED">
            <w:pPr>
              <w:ind w:left="709" w:hanging="709"/>
              <w:rPr>
                <w:rFonts w:ascii="Palatino Linotype" w:hAnsi="Palatino Linotype" w:cs="Arial"/>
                <w:b/>
                <w:sz w:val="22"/>
                <w:szCs w:val="22"/>
              </w:rPr>
            </w:pPr>
            <w:r w:rsidRPr="00D32E6E">
              <w:rPr>
                <w:rFonts w:ascii="Palatino Linotype" w:hAnsi="Palatino Linotype" w:cs="Arial"/>
                <w:b/>
                <w:sz w:val="22"/>
                <w:szCs w:val="22"/>
              </w:rPr>
              <w:t xml:space="preserve">Výše DPH v Kč                  </w:t>
            </w:r>
          </w:p>
        </w:tc>
        <w:tc>
          <w:tcPr>
            <w:tcW w:w="3969" w:type="dxa"/>
            <w:tcBorders>
              <w:left w:val="nil"/>
            </w:tcBorders>
          </w:tcPr>
          <w:p w14:paraId="4E6522CD" w14:textId="77777777" w:rsidR="00D32E6E" w:rsidRPr="00D32E6E" w:rsidRDefault="00D32E6E" w:rsidP="008A49ED">
            <w:pPr>
              <w:ind w:left="709" w:hanging="709"/>
              <w:rPr>
                <w:rFonts w:ascii="Palatino Linotype" w:hAnsi="Palatino Linotype" w:cs="Arial"/>
                <w:b/>
                <w:sz w:val="22"/>
                <w:szCs w:val="22"/>
              </w:rPr>
            </w:pPr>
            <w:r w:rsidRPr="00D32E6E">
              <w:rPr>
                <w:rFonts w:ascii="Palatino Linotype" w:hAnsi="Palatino Linotype" w:cs="Arial"/>
                <w:b/>
                <w:sz w:val="22"/>
                <w:szCs w:val="22"/>
              </w:rPr>
              <w:fldChar w:fldCharType="begin">
                <w:ffData>
                  <w:name w:val="Text57"/>
                  <w:enabled/>
                  <w:calcOnExit w:val="0"/>
                  <w:textInput>
                    <w:default w:val="[DOPLŇTE]"/>
                  </w:textInput>
                </w:ffData>
              </w:fldChar>
            </w:r>
            <w:r w:rsidRPr="00D32E6E">
              <w:rPr>
                <w:rFonts w:ascii="Palatino Linotype" w:hAnsi="Palatino Linotype" w:cs="Arial"/>
                <w:b/>
                <w:sz w:val="22"/>
                <w:szCs w:val="22"/>
              </w:rPr>
              <w:instrText xml:space="preserve"> FORMTEXT </w:instrText>
            </w:r>
            <w:r w:rsidRPr="00D32E6E">
              <w:rPr>
                <w:rFonts w:ascii="Palatino Linotype" w:hAnsi="Palatino Linotype" w:cs="Arial"/>
                <w:b/>
                <w:sz w:val="22"/>
                <w:szCs w:val="22"/>
              </w:rPr>
            </w:r>
            <w:r w:rsidRPr="00D32E6E">
              <w:rPr>
                <w:rFonts w:ascii="Palatino Linotype" w:hAnsi="Palatino Linotype" w:cs="Arial"/>
                <w:b/>
                <w:sz w:val="22"/>
                <w:szCs w:val="22"/>
              </w:rPr>
              <w:fldChar w:fldCharType="separate"/>
            </w:r>
            <w:r w:rsidRPr="00D32E6E">
              <w:rPr>
                <w:rFonts w:ascii="Palatino Linotype" w:hAnsi="Palatino Linotype" w:cs="Arial"/>
                <w:b/>
                <w:sz w:val="22"/>
                <w:szCs w:val="22"/>
              </w:rPr>
              <w:t>[DOPLŇTE]</w:t>
            </w:r>
            <w:r w:rsidRPr="00D32E6E">
              <w:rPr>
                <w:rFonts w:ascii="Palatino Linotype" w:hAnsi="Palatino Linotype" w:cs="Arial"/>
                <w:sz w:val="22"/>
                <w:szCs w:val="22"/>
              </w:rPr>
              <w:fldChar w:fldCharType="end"/>
            </w:r>
            <w:r w:rsidRPr="00D32E6E">
              <w:rPr>
                <w:rFonts w:ascii="Palatino Linotype" w:hAnsi="Palatino Linotype" w:cs="Arial"/>
                <w:b/>
                <w:sz w:val="22"/>
                <w:szCs w:val="22"/>
              </w:rPr>
              <w:t xml:space="preserve"> Kč</w:t>
            </w:r>
          </w:p>
        </w:tc>
      </w:tr>
      <w:tr w:rsidR="00D32E6E" w:rsidRPr="00D32E6E" w14:paraId="2AC08018" w14:textId="77777777" w:rsidTr="008A49ED">
        <w:tc>
          <w:tcPr>
            <w:tcW w:w="4253" w:type="dxa"/>
            <w:tcBorders>
              <w:right w:val="nil"/>
            </w:tcBorders>
          </w:tcPr>
          <w:p w14:paraId="094271E8" w14:textId="77777777" w:rsidR="00D32E6E" w:rsidRPr="00D32E6E" w:rsidRDefault="00D32E6E" w:rsidP="008A49ED">
            <w:pPr>
              <w:ind w:left="709" w:hanging="709"/>
              <w:rPr>
                <w:rFonts w:ascii="Palatino Linotype" w:hAnsi="Palatino Linotype" w:cs="Arial"/>
                <w:b/>
                <w:sz w:val="22"/>
                <w:szCs w:val="22"/>
              </w:rPr>
            </w:pPr>
            <w:r w:rsidRPr="00D32E6E">
              <w:rPr>
                <w:rFonts w:ascii="Palatino Linotype" w:hAnsi="Palatino Linotype" w:cs="Arial"/>
                <w:b/>
                <w:sz w:val="22"/>
                <w:szCs w:val="22"/>
              </w:rPr>
              <w:t xml:space="preserve">Cena za hodinu vč. DPH                                     </w:t>
            </w:r>
          </w:p>
        </w:tc>
        <w:tc>
          <w:tcPr>
            <w:tcW w:w="3969" w:type="dxa"/>
            <w:tcBorders>
              <w:left w:val="nil"/>
            </w:tcBorders>
          </w:tcPr>
          <w:p w14:paraId="551892B1" w14:textId="77777777" w:rsidR="00D32E6E" w:rsidRPr="00D32E6E" w:rsidRDefault="00D32E6E" w:rsidP="008A49ED">
            <w:pPr>
              <w:ind w:left="709" w:hanging="709"/>
              <w:rPr>
                <w:rFonts w:ascii="Palatino Linotype" w:hAnsi="Palatino Linotype" w:cs="Arial"/>
                <w:b/>
                <w:sz w:val="22"/>
                <w:szCs w:val="22"/>
              </w:rPr>
            </w:pPr>
            <w:r w:rsidRPr="00D32E6E">
              <w:rPr>
                <w:rFonts w:ascii="Palatino Linotype" w:hAnsi="Palatino Linotype" w:cs="Arial"/>
                <w:b/>
                <w:sz w:val="22"/>
                <w:szCs w:val="22"/>
              </w:rPr>
              <w:fldChar w:fldCharType="begin">
                <w:ffData>
                  <w:name w:val="Text57"/>
                  <w:enabled/>
                  <w:calcOnExit w:val="0"/>
                  <w:textInput>
                    <w:default w:val="[DOPLŇTE]"/>
                  </w:textInput>
                </w:ffData>
              </w:fldChar>
            </w:r>
            <w:r w:rsidRPr="00D32E6E">
              <w:rPr>
                <w:rFonts w:ascii="Palatino Linotype" w:hAnsi="Palatino Linotype" w:cs="Arial"/>
                <w:b/>
                <w:sz w:val="22"/>
                <w:szCs w:val="22"/>
              </w:rPr>
              <w:instrText xml:space="preserve"> FORMTEXT </w:instrText>
            </w:r>
            <w:r w:rsidRPr="00D32E6E">
              <w:rPr>
                <w:rFonts w:ascii="Palatino Linotype" w:hAnsi="Palatino Linotype" w:cs="Arial"/>
                <w:b/>
                <w:sz w:val="22"/>
                <w:szCs w:val="22"/>
              </w:rPr>
            </w:r>
            <w:r w:rsidRPr="00D32E6E">
              <w:rPr>
                <w:rFonts w:ascii="Palatino Linotype" w:hAnsi="Palatino Linotype" w:cs="Arial"/>
                <w:b/>
                <w:sz w:val="22"/>
                <w:szCs w:val="22"/>
              </w:rPr>
              <w:fldChar w:fldCharType="separate"/>
            </w:r>
            <w:r w:rsidRPr="00D32E6E">
              <w:rPr>
                <w:rFonts w:ascii="Palatino Linotype" w:hAnsi="Palatino Linotype" w:cs="Arial"/>
                <w:b/>
                <w:sz w:val="22"/>
                <w:szCs w:val="22"/>
              </w:rPr>
              <w:t>[DOPLŇTE]</w:t>
            </w:r>
            <w:r w:rsidRPr="00D32E6E">
              <w:rPr>
                <w:rFonts w:ascii="Palatino Linotype" w:hAnsi="Palatino Linotype" w:cs="Arial"/>
                <w:sz w:val="22"/>
                <w:szCs w:val="22"/>
              </w:rPr>
              <w:fldChar w:fldCharType="end"/>
            </w:r>
            <w:r w:rsidRPr="00D32E6E">
              <w:rPr>
                <w:rFonts w:ascii="Palatino Linotype" w:hAnsi="Palatino Linotype" w:cs="Arial"/>
                <w:b/>
                <w:sz w:val="22"/>
                <w:szCs w:val="22"/>
              </w:rPr>
              <w:t xml:space="preserve"> Kč</w:t>
            </w:r>
          </w:p>
        </w:tc>
      </w:tr>
    </w:tbl>
    <w:p w14:paraId="35FEF2DC" w14:textId="2DD28B92" w:rsidR="00D32E6E" w:rsidRPr="00D32E6E" w:rsidRDefault="00D32E6E" w:rsidP="00D32E6E">
      <w:pPr>
        <w:pStyle w:val="Odstavecseseznamem"/>
        <w:numPr>
          <w:ilvl w:val="0"/>
          <w:numId w:val="4"/>
        </w:numPr>
        <w:spacing w:before="120" w:after="120"/>
        <w:ind w:left="1417" w:hanging="357"/>
        <w:jc w:val="both"/>
        <w:rPr>
          <w:rFonts w:ascii="Palatino Linotype" w:hAnsi="Palatino Linotype" w:cs="Arial"/>
          <w:sz w:val="22"/>
          <w:szCs w:val="22"/>
        </w:rPr>
      </w:pPr>
      <w:r w:rsidRPr="00D32E6E">
        <w:rPr>
          <w:rFonts w:ascii="Palatino Linotype" w:hAnsi="Palatino Linotype" w:cs="Arial"/>
          <w:sz w:val="22"/>
          <w:szCs w:val="22"/>
        </w:rPr>
        <w:lastRenderedPageBreak/>
        <w:t xml:space="preserve">Cena za hodinu poskytování služeb vymezených touto </w:t>
      </w:r>
      <w:r>
        <w:rPr>
          <w:rFonts w:ascii="Palatino Linotype" w:hAnsi="Palatino Linotype" w:cs="Arial"/>
          <w:sz w:val="22"/>
          <w:szCs w:val="22"/>
        </w:rPr>
        <w:t>s</w:t>
      </w:r>
      <w:r w:rsidRPr="00D32E6E">
        <w:rPr>
          <w:rFonts w:ascii="Palatino Linotype" w:hAnsi="Palatino Linotype" w:cs="Arial"/>
          <w:sz w:val="22"/>
          <w:szCs w:val="22"/>
        </w:rPr>
        <w:t>mlouvou v případě potřeby operativního zajištění posílení fyzické ostrahy.</w:t>
      </w: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3969"/>
      </w:tblGrid>
      <w:tr w:rsidR="00D32E6E" w:rsidRPr="00D32E6E" w14:paraId="3EB5F134" w14:textId="77777777" w:rsidTr="008A49ED">
        <w:tc>
          <w:tcPr>
            <w:tcW w:w="4253" w:type="dxa"/>
            <w:tcBorders>
              <w:right w:val="nil"/>
            </w:tcBorders>
          </w:tcPr>
          <w:p w14:paraId="10B7A91B" w14:textId="77777777" w:rsidR="00D32E6E" w:rsidRPr="00D32E6E" w:rsidRDefault="00D32E6E" w:rsidP="008A49ED">
            <w:pPr>
              <w:ind w:left="709" w:hanging="709"/>
              <w:rPr>
                <w:rFonts w:ascii="Palatino Linotype" w:hAnsi="Palatino Linotype" w:cs="Arial"/>
                <w:b/>
                <w:sz w:val="22"/>
                <w:szCs w:val="22"/>
              </w:rPr>
            </w:pPr>
            <w:r w:rsidRPr="00D32E6E">
              <w:rPr>
                <w:rFonts w:ascii="Palatino Linotype" w:hAnsi="Palatino Linotype" w:cs="Arial"/>
                <w:b/>
                <w:sz w:val="22"/>
                <w:szCs w:val="22"/>
              </w:rPr>
              <w:t xml:space="preserve">Cena za hodinu bez DPH                                    </w:t>
            </w:r>
          </w:p>
        </w:tc>
        <w:tc>
          <w:tcPr>
            <w:tcW w:w="3969" w:type="dxa"/>
            <w:tcBorders>
              <w:left w:val="nil"/>
              <w:bottom w:val="single" w:sz="4" w:space="0" w:color="auto"/>
            </w:tcBorders>
          </w:tcPr>
          <w:p w14:paraId="70DF39B6" w14:textId="77777777" w:rsidR="00D32E6E" w:rsidRPr="00D32E6E" w:rsidDel="00166B41" w:rsidRDefault="00D32E6E" w:rsidP="008A49ED">
            <w:pPr>
              <w:ind w:left="709" w:hanging="709"/>
              <w:rPr>
                <w:rFonts w:ascii="Palatino Linotype" w:hAnsi="Palatino Linotype" w:cs="Arial"/>
                <w:b/>
                <w:sz w:val="22"/>
                <w:szCs w:val="22"/>
              </w:rPr>
            </w:pPr>
            <w:r w:rsidRPr="00D32E6E">
              <w:rPr>
                <w:rFonts w:ascii="Palatino Linotype" w:hAnsi="Palatino Linotype" w:cs="Arial"/>
                <w:b/>
                <w:sz w:val="22"/>
                <w:szCs w:val="22"/>
              </w:rPr>
              <w:fldChar w:fldCharType="begin">
                <w:ffData>
                  <w:name w:val="Text57"/>
                  <w:enabled/>
                  <w:calcOnExit w:val="0"/>
                  <w:textInput>
                    <w:default w:val="[DOPLŇTE]"/>
                  </w:textInput>
                </w:ffData>
              </w:fldChar>
            </w:r>
            <w:r w:rsidRPr="00D32E6E">
              <w:rPr>
                <w:rFonts w:ascii="Palatino Linotype" w:hAnsi="Palatino Linotype" w:cs="Arial"/>
                <w:b/>
                <w:sz w:val="22"/>
                <w:szCs w:val="22"/>
              </w:rPr>
              <w:instrText xml:space="preserve"> FORMTEXT </w:instrText>
            </w:r>
            <w:r w:rsidRPr="00D32E6E">
              <w:rPr>
                <w:rFonts w:ascii="Palatino Linotype" w:hAnsi="Palatino Linotype" w:cs="Arial"/>
                <w:b/>
                <w:sz w:val="22"/>
                <w:szCs w:val="22"/>
              </w:rPr>
            </w:r>
            <w:r w:rsidRPr="00D32E6E">
              <w:rPr>
                <w:rFonts w:ascii="Palatino Linotype" w:hAnsi="Palatino Linotype" w:cs="Arial"/>
                <w:b/>
                <w:sz w:val="22"/>
                <w:szCs w:val="22"/>
              </w:rPr>
              <w:fldChar w:fldCharType="separate"/>
            </w:r>
            <w:r w:rsidRPr="00D32E6E">
              <w:rPr>
                <w:rFonts w:ascii="Palatino Linotype" w:hAnsi="Palatino Linotype" w:cs="Arial"/>
                <w:b/>
                <w:sz w:val="22"/>
                <w:szCs w:val="22"/>
              </w:rPr>
              <w:t>[DOPLŇTE]</w:t>
            </w:r>
            <w:r w:rsidRPr="00D32E6E">
              <w:rPr>
                <w:rFonts w:ascii="Palatino Linotype" w:hAnsi="Palatino Linotype" w:cs="Arial"/>
                <w:sz w:val="22"/>
                <w:szCs w:val="22"/>
              </w:rPr>
              <w:fldChar w:fldCharType="end"/>
            </w:r>
            <w:r w:rsidRPr="00D32E6E">
              <w:rPr>
                <w:rFonts w:ascii="Palatino Linotype" w:hAnsi="Palatino Linotype" w:cs="Arial"/>
                <w:b/>
                <w:sz w:val="22"/>
                <w:szCs w:val="22"/>
              </w:rPr>
              <w:t xml:space="preserve"> Kč</w:t>
            </w:r>
          </w:p>
        </w:tc>
      </w:tr>
      <w:tr w:rsidR="00D32E6E" w:rsidRPr="00D32E6E" w14:paraId="7B6AE8D3" w14:textId="77777777" w:rsidTr="008A49ED">
        <w:tc>
          <w:tcPr>
            <w:tcW w:w="4253" w:type="dxa"/>
            <w:tcBorders>
              <w:right w:val="nil"/>
            </w:tcBorders>
          </w:tcPr>
          <w:p w14:paraId="64F33BEB" w14:textId="77777777" w:rsidR="00D32E6E" w:rsidRPr="00D32E6E" w:rsidRDefault="00D32E6E" w:rsidP="008A49ED">
            <w:pPr>
              <w:ind w:left="709" w:hanging="709"/>
              <w:rPr>
                <w:rFonts w:ascii="Palatino Linotype" w:hAnsi="Palatino Linotype" w:cs="Arial"/>
                <w:b/>
                <w:sz w:val="22"/>
                <w:szCs w:val="22"/>
              </w:rPr>
            </w:pPr>
            <w:r w:rsidRPr="00D32E6E">
              <w:rPr>
                <w:rFonts w:ascii="Palatino Linotype" w:hAnsi="Palatino Linotype" w:cs="Arial"/>
                <w:b/>
                <w:sz w:val="22"/>
                <w:szCs w:val="22"/>
              </w:rPr>
              <w:t xml:space="preserve">Výše DPH v Kč                  </w:t>
            </w:r>
          </w:p>
        </w:tc>
        <w:tc>
          <w:tcPr>
            <w:tcW w:w="3969" w:type="dxa"/>
            <w:tcBorders>
              <w:left w:val="nil"/>
            </w:tcBorders>
          </w:tcPr>
          <w:p w14:paraId="624E9304" w14:textId="77777777" w:rsidR="00D32E6E" w:rsidRPr="00D32E6E" w:rsidRDefault="00D32E6E" w:rsidP="008A49ED">
            <w:pPr>
              <w:ind w:left="709" w:hanging="709"/>
              <w:rPr>
                <w:rFonts w:ascii="Palatino Linotype" w:hAnsi="Palatino Linotype" w:cs="Arial"/>
                <w:b/>
                <w:sz w:val="22"/>
                <w:szCs w:val="22"/>
              </w:rPr>
            </w:pPr>
            <w:r w:rsidRPr="00D32E6E">
              <w:rPr>
                <w:rFonts w:ascii="Palatino Linotype" w:hAnsi="Palatino Linotype" w:cs="Arial"/>
                <w:b/>
                <w:sz w:val="22"/>
                <w:szCs w:val="22"/>
              </w:rPr>
              <w:fldChar w:fldCharType="begin">
                <w:ffData>
                  <w:name w:val="Text57"/>
                  <w:enabled/>
                  <w:calcOnExit w:val="0"/>
                  <w:textInput>
                    <w:default w:val="[DOPLŇTE]"/>
                  </w:textInput>
                </w:ffData>
              </w:fldChar>
            </w:r>
            <w:r w:rsidRPr="00D32E6E">
              <w:rPr>
                <w:rFonts w:ascii="Palatino Linotype" w:hAnsi="Palatino Linotype" w:cs="Arial"/>
                <w:b/>
                <w:sz w:val="22"/>
                <w:szCs w:val="22"/>
              </w:rPr>
              <w:instrText xml:space="preserve"> FORMTEXT </w:instrText>
            </w:r>
            <w:r w:rsidRPr="00D32E6E">
              <w:rPr>
                <w:rFonts w:ascii="Palatino Linotype" w:hAnsi="Palatino Linotype" w:cs="Arial"/>
                <w:b/>
                <w:sz w:val="22"/>
                <w:szCs w:val="22"/>
              </w:rPr>
            </w:r>
            <w:r w:rsidRPr="00D32E6E">
              <w:rPr>
                <w:rFonts w:ascii="Palatino Linotype" w:hAnsi="Palatino Linotype" w:cs="Arial"/>
                <w:b/>
                <w:sz w:val="22"/>
                <w:szCs w:val="22"/>
              </w:rPr>
              <w:fldChar w:fldCharType="separate"/>
            </w:r>
            <w:r w:rsidRPr="00D32E6E">
              <w:rPr>
                <w:rFonts w:ascii="Palatino Linotype" w:hAnsi="Palatino Linotype" w:cs="Arial"/>
                <w:b/>
                <w:sz w:val="22"/>
                <w:szCs w:val="22"/>
              </w:rPr>
              <w:t>[DOPLŇTE]</w:t>
            </w:r>
            <w:r w:rsidRPr="00D32E6E">
              <w:rPr>
                <w:rFonts w:ascii="Palatino Linotype" w:hAnsi="Palatino Linotype" w:cs="Arial"/>
                <w:sz w:val="22"/>
                <w:szCs w:val="22"/>
              </w:rPr>
              <w:fldChar w:fldCharType="end"/>
            </w:r>
            <w:r w:rsidRPr="00D32E6E">
              <w:rPr>
                <w:rFonts w:ascii="Palatino Linotype" w:hAnsi="Palatino Linotype" w:cs="Arial"/>
                <w:b/>
                <w:sz w:val="22"/>
                <w:szCs w:val="22"/>
              </w:rPr>
              <w:t xml:space="preserve"> Kč</w:t>
            </w:r>
          </w:p>
        </w:tc>
      </w:tr>
      <w:tr w:rsidR="00D32E6E" w:rsidRPr="00D32E6E" w14:paraId="2973DE67" w14:textId="77777777" w:rsidTr="008A49ED">
        <w:tc>
          <w:tcPr>
            <w:tcW w:w="4253" w:type="dxa"/>
            <w:tcBorders>
              <w:right w:val="nil"/>
            </w:tcBorders>
          </w:tcPr>
          <w:p w14:paraId="4F72E7D4" w14:textId="77777777" w:rsidR="00D32E6E" w:rsidRPr="00D32E6E" w:rsidRDefault="00D32E6E" w:rsidP="008A49ED">
            <w:pPr>
              <w:ind w:left="709" w:hanging="709"/>
              <w:rPr>
                <w:rFonts w:ascii="Palatino Linotype" w:hAnsi="Palatino Linotype" w:cs="Arial"/>
                <w:b/>
                <w:sz w:val="22"/>
                <w:szCs w:val="22"/>
              </w:rPr>
            </w:pPr>
            <w:r w:rsidRPr="00D32E6E">
              <w:rPr>
                <w:rFonts w:ascii="Palatino Linotype" w:hAnsi="Palatino Linotype" w:cs="Arial"/>
                <w:b/>
                <w:sz w:val="22"/>
                <w:szCs w:val="22"/>
              </w:rPr>
              <w:t xml:space="preserve">Cena za hodinu vč. DPH                                     </w:t>
            </w:r>
          </w:p>
        </w:tc>
        <w:tc>
          <w:tcPr>
            <w:tcW w:w="3969" w:type="dxa"/>
            <w:tcBorders>
              <w:left w:val="nil"/>
            </w:tcBorders>
          </w:tcPr>
          <w:p w14:paraId="06348F8E" w14:textId="77777777" w:rsidR="00D32E6E" w:rsidRPr="00D32E6E" w:rsidRDefault="00D32E6E" w:rsidP="008A49ED">
            <w:pPr>
              <w:ind w:left="709" w:hanging="709"/>
              <w:rPr>
                <w:rFonts w:ascii="Palatino Linotype" w:hAnsi="Palatino Linotype" w:cs="Arial"/>
                <w:b/>
                <w:sz w:val="22"/>
                <w:szCs w:val="22"/>
              </w:rPr>
            </w:pPr>
            <w:r w:rsidRPr="00D32E6E">
              <w:rPr>
                <w:rFonts w:ascii="Palatino Linotype" w:hAnsi="Palatino Linotype" w:cs="Arial"/>
                <w:b/>
                <w:sz w:val="22"/>
                <w:szCs w:val="22"/>
              </w:rPr>
              <w:fldChar w:fldCharType="begin">
                <w:ffData>
                  <w:name w:val="Text57"/>
                  <w:enabled/>
                  <w:calcOnExit w:val="0"/>
                  <w:textInput>
                    <w:default w:val="[DOPLŇTE]"/>
                  </w:textInput>
                </w:ffData>
              </w:fldChar>
            </w:r>
            <w:r w:rsidRPr="00D32E6E">
              <w:rPr>
                <w:rFonts w:ascii="Palatino Linotype" w:hAnsi="Palatino Linotype" w:cs="Arial"/>
                <w:b/>
                <w:sz w:val="22"/>
                <w:szCs w:val="22"/>
              </w:rPr>
              <w:instrText xml:space="preserve"> FORMTEXT </w:instrText>
            </w:r>
            <w:r w:rsidRPr="00D32E6E">
              <w:rPr>
                <w:rFonts w:ascii="Palatino Linotype" w:hAnsi="Palatino Linotype" w:cs="Arial"/>
                <w:b/>
                <w:sz w:val="22"/>
                <w:szCs w:val="22"/>
              </w:rPr>
            </w:r>
            <w:r w:rsidRPr="00D32E6E">
              <w:rPr>
                <w:rFonts w:ascii="Palatino Linotype" w:hAnsi="Palatino Linotype" w:cs="Arial"/>
                <w:b/>
                <w:sz w:val="22"/>
                <w:szCs w:val="22"/>
              </w:rPr>
              <w:fldChar w:fldCharType="separate"/>
            </w:r>
            <w:r w:rsidRPr="00D32E6E">
              <w:rPr>
                <w:rFonts w:ascii="Palatino Linotype" w:hAnsi="Palatino Linotype" w:cs="Arial"/>
                <w:b/>
                <w:sz w:val="22"/>
                <w:szCs w:val="22"/>
              </w:rPr>
              <w:t>[DOPLŇTE]</w:t>
            </w:r>
            <w:r w:rsidRPr="00D32E6E">
              <w:rPr>
                <w:rFonts w:ascii="Palatino Linotype" w:hAnsi="Palatino Linotype" w:cs="Arial"/>
                <w:sz w:val="22"/>
                <w:szCs w:val="22"/>
              </w:rPr>
              <w:fldChar w:fldCharType="end"/>
            </w:r>
            <w:r w:rsidRPr="00D32E6E">
              <w:rPr>
                <w:rFonts w:ascii="Palatino Linotype" w:hAnsi="Palatino Linotype" w:cs="Arial"/>
                <w:b/>
                <w:sz w:val="22"/>
                <w:szCs w:val="22"/>
              </w:rPr>
              <w:t xml:space="preserve"> Kč</w:t>
            </w:r>
          </w:p>
        </w:tc>
      </w:tr>
    </w:tbl>
    <w:p w14:paraId="7340CAA4" w14:textId="117F8209" w:rsidR="00C53ACD" w:rsidRPr="00C53ACD" w:rsidRDefault="00D32E6E" w:rsidP="00C53ACD">
      <w:pPr>
        <w:pStyle w:val="odraky1"/>
        <w:ind w:left="709" w:hanging="709"/>
        <w:rPr>
          <w:rFonts w:ascii="Palatino Linotype" w:hAnsi="Palatino Linotype" w:cs="Arial"/>
          <w:szCs w:val="22"/>
        </w:rPr>
      </w:pPr>
      <w:r>
        <w:rPr>
          <w:rFonts w:ascii="Palatino Linotype" w:hAnsi="Palatino Linotype" w:cs="Arial"/>
          <w:szCs w:val="22"/>
        </w:rPr>
        <w:t>5</w:t>
      </w:r>
      <w:r w:rsidR="00C53ACD">
        <w:rPr>
          <w:rFonts w:ascii="Palatino Linotype" w:hAnsi="Palatino Linotype" w:cs="Arial"/>
          <w:szCs w:val="22"/>
        </w:rPr>
        <w:t>.2</w:t>
      </w:r>
      <w:r w:rsidR="00C53ACD">
        <w:rPr>
          <w:rFonts w:ascii="Palatino Linotype" w:hAnsi="Palatino Linotype" w:cs="Arial"/>
          <w:szCs w:val="22"/>
        </w:rPr>
        <w:tab/>
      </w:r>
      <w:r w:rsidR="00FF499D">
        <w:rPr>
          <w:rFonts w:ascii="Palatino Linotype" w:hAnsi="Palatino Linotype" w:cs="Arial"/>
          <w:szCs w:val="22"/>
        </w:rPr>
        <w:t>Dodavatel</w:t>
      </w:r>
      <w:r w:rsidR="00C53ACD" w:rsidRPr="00C53ACD">
        <w:rPr>
          <w:rFonts w:ascii="Palatino Linotype" w:hAnsi="Palatino Linotype" w:cs="Arial"/>
          <w:szCs w:val="22"/>
        </w:rPr>
        <w:t xml:space="preserve"> je oprávněn k ceně služeb nebo její splátce připočíst DPH ve výši stanovené v souladu se zákonem č. 235/2004 Sb., o dani z přidané hodnoty, ve znění pozdějších předpisů (dále jen „zákon o DPH“), a to ke dni uskutečnění zdanitelného plnění, kterým se rozumí poslední den v daném kalendářním měsíci.</w:t>
      </w:r>
    </w:p>
    <w:p w14:paraId="17AADBA2" w14:textId="6F4C0D97" w:rsidR="00C53ACD" w:rsidRPr="00C53ACD" w:rsidRDefault="00C53ACD" w:rsidP="00C53ACD">
      <w:pPr>
        <w:pStyle w:val="odraky1"/>
        <w:ind w:left="709" w:hanging="709"/>
        <w:rPr>
          <w:rFonts w:ascii="Palatino Linotype" w:hAnsi="Palatino Linotype" w:cs="Arial"/>
          <w:szCs w:val="22"/>
        </w:rPr>
      </w:pPr>
      <w:r>
        <w:rPr>
          <w:rFonts w:ascii="Palatino Linotype" w:hAnsi="Palatino Linotype" w:cs="Arial"/>
          <w:szCs w:val="22"/>
        </w:rPr>
        <w:t>5.</w:t>
      </w:r>
      <w:r w:rsidR="00D32E6E">
        <w:rPr>
          <w:rFonts w:ascii="Palatino Linotype" w:hAnsi="Palatino Linotype" w:cs="Arial"/>
          <w:szCs w:val="22"/>
        </w:rPr>
        <w:t>3</w:t>
      </w:r>
      <w:r>
        <w:rPr>
          <w:rFonts w:ascii="Palatino Linotype" w:hAnsi="Palatino Linotype" w:cs="Arial"/>
          <w:szCs w:val="22"/>
        </w:rPr>
        <w:tab/>
      </w:r>
      <w:r w:rsidR="00AB5135">
        <w:rPr>
          <w:rFonts w:ascii="Palatino Linotype" w:hAnsi="Palatino Linotype" w:cs="Arial"/>
          <w:szCs w:val="22"/>
        </w:rPr>
        <w:t>Hodinové sazby</w:t>
      </w:r>
      <w:r w:rsidRPr="00C53ACD">
        <w:rPr>
          <w:rFonts w:ascii="Palatino Linotype" w:hAnsi="Palatino Linotype" w:cs="Arial"/>
          <w:szCs w:val="22"/>
        </w:rPr>
        <w:t xml:space="preserve"> tvořící základ pro stanovení skutečné ceny služeb jsou stanoveny jako maximální a nepřekročitelné a obsahují veškeré nutné náklady k řádnému provedení služeb včetně nákladů souvisejících (cestovní náklady, náklady na dopravu, poplatky, vedlejší náklady apod.). </w:t>
      </w:r>
      <w:r w:rsidR="00AB5135">
        <w:rPr>
          <w:rFonts w:ascii="Palatino Linotype" w:hAnsi="Palatino Linotype" w:cs="Arial"/>
          <w:szCs w:val="22"/>
        </w:rPr>
        <w:t>Hodinové sazby</w:t>
      </w:r>
      <w:r w:rsidRPr="00C53ACD">
        <w:rPr>
          <w:rFonts w:ascii="Palatino Linotype" w:hAnsi="Palatino Linotype" w:cs="Arial"/>
          <w:szCs w:val="22"/>
        </w:rPr>
        <w:t xml:space="preserve"> jsou stanoveny s přihlédnutím k vývoji cen v daném oboru včetně vývoje kurzu české měny k zahraničním měnám.</w:t>
      </w:r>
    </w:p>
    <w:p w14:paraId="14C392CF" w14:textId="74347700" w:rsidR="007B6CC6" w:rsidRPr="000D50FB" w:rsidRDefault="00C53ACD" w:rsidP="00C53ACD">
      <w:pPr>
        <w:pStyle w:val="odraky1"/>
        <w:ind w:left="709" w:hanging="709"/>
        <w:rPr>
          <w:rFonts w:ascii="Palatino Linotype" w:hAnsi="Palatino Linotype" w:cs="Arial"/>
          <w:szCs w:val="22"/>
        </w:rPr>
      </w:pPr>
      <w:r>
        <w:rPr>
          <w:rFonts w:ascii="Palatino Linotype" w:hAnsi="Palatino Linotype" w:cs="Arial"/>
          <w:szCs w:val="22"/>
        </w:rPr>
        <w:t>5.</w:t>
      </w:r>
      <w:r w:rsidR="00D32E6E">
        <w:rPr>
          <w:rFonts w:ascii="Palatino Linotype" w:hAnsi="Palatino Linotype" w:cs="Arial"/>
          <w:szCs w:val="22"/>
        </w:rPr>
        <w:t>4</w:t>
      </w:r>
      <w:r>
        <w:rPr>
          <w:rFonts w:ascii="Palatino Linotype" w:hAnsi="Palatino Linotype" w:cs="Arial"/>
          <w:szCs w:val="22"/>
        </w:rPr>
        <w:tab/>
        <w:t>Dodavatel</w:t>
      </w:r>
      <w:r w:rsidRPr="00C53ACD">
        <w:rPr>
          <w:rFonts w:ascii="Palatino Linotype" w:hAnsi="Palatino Linotype" w:cs="Arial"/>
          <w:szCs w:val="22"/>
        </w:rPr>
        <w:t xml:space="preserve"> nemá právo domáhat se navýšení sjednané ceny služeb z důvodů chyb nebo nedostatků učiněných při určení ceny služeb, nepřesného nebo neúplného ocenění služeb.</w:t>
      </w:r>
    </w:p>
    <w:p w14:paraId="2DE3C586" w14:textId="0173F745" w:rsidR="00E1385C" w:rsidRDefault="00736C13" w:rsidP="00AB5135">
      <w:pPr>
        <w:pStyle w:val="Zpat"/>
        <w:tabs>
          <w:tab w:val="clear" w:pos="4536"/>
          <w:tab w:val="clear" w:pos="9072"/>
          <w:tab w:val="num" w:pos="709"/>
        </w:tabs>
        <w:autoSpaceDE w:val="0"/>
        <w:autoSpaceDN w:val="0"/>
        <w:spacing w:before="180"/>
        <w:ind w:left="709" w:hanging="709"/>
        <w:jc w:val="both"/>
        <w:rPr>
          <w:rFonts w:ascii="Palatino Linotype" w:hAnsi="Palatino Linotype" w:cs="Arial"/>
          <w:sz w:val="22"/>
          <w:szCs w:val="22"/>
        </w:rPr>
      </w:pPr>
      <w:r>
        <w:rPr>
          <w:rFonts w:ascii="Palatino Linotype" w:hAnsi="Palatino Linotype" w:cs="Arial"/>
          <w:sz w:val="22"/>
          <w:szCs w:val="22"/>
        </w:rPr>
        <w:t>5.</w:t>
      </w:r>
      <w:r w:rsidR="00D32E6E">
        <w:rPr>
          <w:rFonts w:ascii="Palatino Linotype" w:hAnsi="Palatino Linotype" w:cs="Arial"/>
          <w:sz w:val="22"/>
          <w:szCs w:val="22"/>
        </w:rPr>
        <w:t>5</w:t>
      </w:r>
      <w:r w:rsidR="007B6CC6" w:rsidRPr="000D50FB">
        <w:rPr>
          <w:rFonts w:ascii="Palatino Linotype" w:hAnsi="Palatino Linotype" w:cs="Arial"/>
          <w:sz w:val="22"/>
          <w:szCs w:val="22"/>
        </w:rPr>
        <w:tab/>
      </w:r>
      <w:r w:rsidR="00601C30">
        <w:rPr>
          <w:rFonts w:ascii="Palatino Linotype" w:hAnsi="Palatino Linotype" w:cs="Arial"/>
          <w:sz w:val="22"/>
          <w:szCs w:val="22"/>
        </w:rPr>
        <w:t>V</w:t>
      </w:r>
      <w:r w:rsidR="007B6CC6" w:rsidRPr="000D50FB">
        <w:rPr>
          <w:rFonts w:ascii="Palatino Linotype" w:hAnsi="Palatino Linotype" w:cs="Arial"/>
          <w:sz w:val="22"/>
          <w:szCs w:val="22"/>
        </w:rPr>
        <w:t> případě, že</w:t>
      </w:r>
      <w:r w:rsidR="00521B96" w:rsidRPr="000D50FB">
        <w:rPr>
          <w:rFonts w:ascii="Palatino Linotype" w:hAnsi="Palatino Linotype" w:cs="Arial"/>
          <w:sz w:val="22"/>
          <w:szCs w:val="22"/>
        </w:rPr>
        <w:t xml:space="preserve"> inflace v kalendářním roce, v </w:t>
      </w:r>
      <w:r w:rsidR="007B6CC6" w:rsidRPr="000D50FB">
        <w:rPr>
          <w:rFonts w:ascii="Palatino Linotype" w:hAnsi="Palatino Linotype" w:cs="Arial"/>
          <w:sz w:val="22"/>
          <w:szCs w:val="22"/>
        </w:rPr>
        <w:t xml:space="preserve">němž probíhalo </w:t>
      </w:r>
      <w:r w:rsidR="00601C30">
        <w:rPr>
          <w:rFonts w:ascii="Palatino Linotype" w:hAnsi="Palatino Linotype" w:cs="Arial"/>
          <w:sz w:val="22"/>
          <w:szCs w:val="22"/>
        </w:rPr>
        <w:t>poskytování služeb,</w:t>
      </w:r>
      <w:r w:rsidR="007B6CC6" w:rsidRPr="000D50FB">
        <w:rPr>
          <w:rFonts w:ascii="Palatino Linotype" w:hAnsi="Palatino Linotype" w:cs="Arial"/>
          <w:sz w:val="22"/>
          <w:szCs w:val="22"/>
        </w:rPr>
        <w:t xml:space="preserve"> překročí podle údajů Českého statistického úřadu 3 % oproti stavu v předchozím kalendářním roce, </w:t>
      </w:r>
      <w:r w:rsidR="00601C30">
        <w:rPr>
          <w:rFonts w:ascii="Palatino Linotype" w:hAnsi="Palatino Linotype" w:cs="Arial"/>
          <w:sz w:val="22"/>
          <w:szCs w:val="22"/>
        </w:rPr>
        <w:t xml:space="preserve">mohou se zvýšit </w:t>
      </w:r>
      <w:r w:rsidR="00AB5135">
        <w:rPr>
          <w:rFonts w:ascii="Palatino Linotype" w:hAnsi="Palatino Linotype" w:cs="Arial"/>
          <w:sz w:val="22"/>
          <w:szCs w:val="22"/>
        </w:rPr>
        <w:t>hodinové sazby</w:t>
      </w:r>
      <w:r w:rsidR="00601C30">
        <w:rPr>
          <w:rFonts w:ascii="Palatino Linotype" w:hAnsi="Palatino Linotype" w:cs="Arial"/>
          <w:sz w:val="22"/>
          <w:szCs w:val="22"/>
        </w:rPr>
        <w:t xml:space="preserve"> </w:t>
      </w:r>
      <w:r w:rsidR="006D65C3">
        <w:rPr>
          <w:rFonts w:ascii="Palatino Linotype" w:hAnsi="Palatino Linotype" w:cs="Arial"/>
          <w:sz w:val="22"/>
          <w:szCs w:val="22"/>
        </w:rPr>
        <w:t xml:space="preserve">dle </w:t>
      </w:r>
      <w:r w:rsidR="00CA548D">
        <w:rPr>
          <w:rFonts w:ascii="Palatino Linotype" w:hAnsi="Palatino Linotype" w:cs="Arial"/>
          <w:sz w:val="22"/>
          <w:szCs w:val="22"/>
        </w:rPr>
        <w:t>odst.</w:t>
      </w:r>
      <w:r w:rsidR="006D65C3">
        <w:rPr>
          <w:rFonts w:ascii="Palatino Linotype" w:hAnsi="Palatino Linotype" w:cs="Arial"/>
          <w:sz w:val="22"/>
          <w:szCs w:val="22"/>
        </w:rPr>
        <w:t xml:space="preserve"> </w:t>
      </w:r>
      <w:r w:rsidR="00CA548D">
        <w:rPr>
          <w:rFonts w:ascii="Palatino Linotype" w:hAnsi="Palatino Linotype" w:cs="Arial"/>
          <w:sz w:val="22"/>
          <w:szCs w:val="22"/>
        </w:rPr>
        <w:t>5.1</w:t>
      </w:r>
      <w:r w:rsidR="006D65C3">
        <w:rPr>
          <w:rFonts w:ascii="Palatino Linotype" w:hAnsi="Palatino Linotype" w:cs="Arial"/>
          <w:sz w:val="22"/>
          <w:szCs w:val="22"/>
        </w:rPr>
        <w:t xml:space="preserve"> </w:t>
      </w:r>
      <w:r w:rsidR="00CA548D">
        <w:rPr>
          <w:rFonts w:ascii="Palatino Linotype" w:hAnsi="Palatino Linotype" w:cs="Arial"/>
          <w:sz w:val="22"/>
          <w:szCs w:val="22"/>
        </w:rPr>
        <w:t xml:space="preserve">od </w:t>
      </w:r>
      <w:r w:rsidR="007B6CC6" w:rsidRPr="000D50FB">
        <w:rPr>
          <w:rFonts w:ascii="Palatino Linotype" w:hAnsi="Palatino Linotype" w:cs="Arial"/>
          <w:sz w:val="22"/>
          <w:szCs w:val="22"/>
        </w:rPr>
        <w:t xml:space="preserve">1.1. následujícího kalendářního roku o procentní částku inflace přesahující 3 %, nejvýše však o 5 %. </w:t>
      </w:r>
      <w:r w:rsidR="006D65C3">
        <w:rPr>
          <w:rFonts w:ascii="Palatino Linotype" w:hAnsi="Palatino Linotype" w:cs="Arial"/>
          <w:sz w:val="22"/>
          <w:szCs w:val="22"/>
        </w:rPr>
        <w:t>Cena</w:t>
      </w:r>
      <w:r w:rsidR="007B6CC6" w:rsidRPr="000D50FB">
        <w:rPr>
          <w:rFonts w:ascii="Palatino Linotype" w:hAnsi="Palatino Linotype" w:cs="Arial"/>
          <w:sz w:val="22"/>
          <w:szCs w:val="22"/>
        </w:rPr>
        <w:t xml:space="preserve"> se takto může zvýšit</w:t>
      </w:r>
      <w:r w:rsidR="006D65C3">
        <w:rPr>
          <w:rFonts w:ascii="Palatino Linotype" w:hAnsi="Palatino Linotype" w:cs="Arial"/>
          <w:sz w:val="22"/>
          <w:szCs w:val="22"/>
        </w:rPr>
        <w:t xml:space="preserve"> v roce 2022</w:t>
      </w:r>
      <w:r w:rsidR="007B6CC6" w:rsidRPr="000D50FB">
        <w:rPr>
          <w:rFonts w:ascii="Palatino Linotype" w:hAnsi="Palatino Linotype" w:cs="Arial"/>
          <w:sz w:val="22"/>
          <w:szCs w:val="22"/>
        </w:rPr>
        <w:t>.</w:t>
      </w:r>
    </w:p>
    <w:p w14:paraId="44AF3F2B" w14:textId="5376F8DF" w:rsidR="00280491" w:rsidRPr="00280491" w:rsidRDefault="00280491" w:rsidP="00AB5135">
      <w:pPr>
        <w:pStyle w:val="Zpat"/>
        <w:tabs>
          <w:tab w:val="clear" w:pos="4536"/>
          <w:tab w:val="clear" w:pos="9072"/>
          <w:tab w:val="num" w:pos="709"/>
        </w:tabs>
        <w:autoSpaceDE w:val="0"/>
        <w:autoSpaceDN w:val="0"/>
        <w:spacing w:before="180"/>
        <w:ind w:left="709" w:hanging="709"/>
        <w:jc w:val="both"/>
        <w:rPr>
          <w:rFonts w:ascii="Palatino Linotype" w:hAnsi="Palatino Linotype" w:cs="Arial"/>
          <w:sz w:val="22"/>
          <w:szCs w:val="22"/>
        </w:rPr>
      </w:pPr>
      <w:r w:rsidRPr="00280491">
        <w:rPr>
          <w:rFonts w:ascii="Palatino Linotype" w:hAnsi="Palatino Linotype" w:cs="Arial"/>
          <w:sz w:val="22"/>
          <w:szCs w:val="22"/>
        </w:rPr>
        <w:t>5.6</w:t>
      </w:r>
      <w:r w:rsidRPr="00280491">
        <w:rPr>
          <w:rFonts w:ascii="Palatino Linotype" w:hAnsi="Palatino Linotype" w:cs="Arial"/>
          <w:sz w:val="22"/>
          <w:szCs w:val="22"/>
        </w:rPr>
        <w:tab/>
        <w:t xml:space="preserve">Objednatel a dodavatel sjednávají, že souhrnná cena, kterou objednatel poskytne dodavateli za </w:t>
      </w:r>
      <w:r>
        <w:rPr>
          <w:rFonts w:ascii="Palatino Linotype" w:hAnsi="Palatino Linotype" w:cs="Arial"/>
          <w:sz w:val="22"/>
          <w:szCs w:val="22"/>
        </w:rPr>
        <w:t>poskytnutí služeb</w:t>
      </w:r>
      <w:r w:rsidRPr="00280491">
        <w:rPr>
          <w:rFonts w:ascii="Palatino Linotype" w:hAnsi="Palatino Linotype" w:cs="Arial"/>
          <w:sz w:val="22"/>
          <w:szCs w:val="22"/>
        </w:rPr>
        <w:t xml:space="preserve"> nesmí překročit 2 000 000 Kč bez DPH.</w:t>
      </w:r>
    </w:p>
    <w:p w14:paraId="02E8D78E" w14:textId="77777777" w:rsidR="000646CE" w:rsidRPr="000D50FB" w:rsidRDefault="000646CE" w:rsidP="000646CE">
      <w:pPr>
        <w:rPr>
          <w:rFonts w:ascii="Palatino Linotype" w:hAnsi="Palatino Linotype" w:cs="Arial"/>
          <w:sz w:val="22"/>
          <w:szCs w:val="22"/>
        </w:rPr>
      </w:pPr>
    </w:p>
    <w:p w14:paraId="39A218AF" w14:textId="0385BF14" w:rsidR="00EB4E70" w:rsidRPr="000D50FB" w:rsidRDefault="00412BB7" w:rsidP="00412BB7">
      <w:pPr>
        <w:pStyle w:val="Nadpis1"/>
        <w:numPr>
          <w:ilvl w:val="0"/>
          <w:numId w:val="0"/>
        </w:numPr>
      </w:pPr>
      <w:r>
        <w:t xml:space="preserve">VI. </w:t>
      </w:r>
      <w:r w:rsidR="00EB4E70" w:rsidRPr="000D50FB">
        <w:t>Platební podmínky</w:t>
      </w:r>
    </w:p>
    <w:p w14:paraId="1A99D0F6" w14:textId="08A6A441" w:rsidR="003E044F" w:rsidRPr="000D50FB" w:rsidRDefault="004C4DF5" w:rsidP="00F14532">
      <w:pPr>
        <w:spacing w:before="120"/>
        <w:ind w:left="709" w:hanging="709"/>
        <w:jc w:val="both"/>
        <w:rPr>
          <w:rFonts w:ascii="Palatino Linotype" w:hAnsi="Palatino Linotype" w:cs="Arial"/>
          <w:sz w:val="22"/>
          <w:szCs w:val="22"/>
        </w:rPr>
      </w:pPr>
      <w:r>
        <w:rPr>
          <w:rFonts w:ascii="Palatino Linotype" w:hAnsi="Palatino Linotype" w:cs="Arial"/>
          <w:sz w:val="22"/>
          <w:szCs w:val="22"/>
        </w:rPr>
        <w:t>6</w:t>
      </w:r>
      <w:r w:rsidR="003E044F" w:rsidRPr="000D50FB">
        <w:rPr>
          <w:rFonts w:ascii="Palatino Linotype" w:hAnsi="Palatino Linotype" w:cs="Arial"/>
          <w:sz w:val="22"/>
          <w:szCs w:val="22"/>
        </w:rPr>
        <w:t>.1</w:t>
      </w:r>
      <w:r w:rsidR="003E044F" w:rsidRPr="000D50FB">
        <w:rPr>
          <w:rFonts w:ascii="Palatino Linotype" w:hAnsi="Palatino Linotype" w:cs="Arial"/>
          <w:sz w:val="22"/>
          <w:szCs w:val="22"/>
        </w:rPr>
        <w:tab/>
      </w:r>
      <w:r w:rsidR="00EB4E70" w:rsidRPr="000D50FB">
        <w:rPr>
          <w:rFonts w:ascii="Palatino Linotype" w:hAnsi="Palatino Linotype" w:cs="Arial"/>
          <w:sz w:val="22"/>
          <w:szCs w:val="22"/>
        </w:rPr>
        <w:t xml:space="preserve">Cena za </w:t>
      </w:r>
      <w:r w:rsidR="00BF3966" w:rsidRPr="000D50FB">
        <w:rPr>
          <w:rFonts w:ascii="Palatino Linotype" w:hAnsi="Palatino Linotype" w:cs="Arial"/>
          <w:sz w:val="22"/>
          <w:szCs w:val="22"/>
        </w:rPr>
        <w:t>poskytnuté služby</w:t>
      </w:r>
      <w:r w:rsidR="00EB4E70" w:rsidRPr="000D50FB">
        <w:rPr>
          <w:rFonts w:ascii="Palatino Linotype" w:hAnsi="Palatino Linotype" w:cs="Arial"/>
          <w:sz w:val="22"/>
          <w:szCs w:val="22"/>
        </w:rPr>
        <w:t xml:space="preserve"> bude </w:t>
      </w:r>
      <w:r w:rsidR="0002781F" w:rsidRPr="000D50FB">
        <w:rPr>
          <w:rFonts w:ascii="Palatino Linotype" w:hAnsi="Palatino Linotype" w:cs="Arial"/>
          <w:sz w:val="22"/>
          <w:szCs w:val="22"/>
        </w:rPr>
        <w:t>dodavateli hrazena měsíčně pozadu za skutečně provedené služby na základě daňového dokladu – faktury dodavatel</w:t>
      </w:r>
      <w:r w:rsidR="00320BE4">
        <w:rPr>
          <w:rFonts w:ascii="Palatino Linotype" w:hAnsi="Palatino Linotype" w:cs="Arial"/>
          <w:sz w:val="22"/>
          <w:szCs w:val="22"/>
        </w:rPr>
        <w:t>e</w:t>
      </w:r>
      <w:r w:rsidR="009C2B35">
        <w:rPr>
          <w:rFonts w:ascii="Palatino Linotype" w:hAnsi="Palatino Linotype" w:cs="Arial"/>
          <w:sz w:val="22"/>
          <w:szCs w:val="22"/>
        </w:rPr>
        <w:t>,</w:t>
      </w:r>
      <w:r w:rsidR="00320BE4">
        <w:rPr>
          <w:rFonts w:ascii="Palatino Linotype" w:hAnsi="Palatino Linotype" w:cs="Arial"/>
          <w:sz w:val="22"/>
          <w:szCs w:val="22"/>
        </w:rPr>
        <w:t xml:space="preserve"> </w:t>
      </w:r>
      <w:r w:rsidR="00320BE4" w:rsidRPr="00320BE4">
        <w:rPr>
          <w:rFonts w:ascii="Palatino Linotype" w:hAnsi="Palatino Linotype" w:cs="Arial"/>
          <w:sz w:val="22"/>
          <w:szCs w:val="22"/>
        </w:rPr>
        <w:t>a to ve výši odpovídající násobku</w:t>
      </w:r>
      <w:r w:rsidR="008777E5">
        <w:rPr>
          <w:rFonts w:ascii="Palatino Linotype" w:hAnsi="Palatino Linotype" w:cs="Arial"/>
          <w:sz w:val="22"/>
          <w:szCs w:val="22"/>
        </w:rPr>
        <w:t xml:space="preserve"> hodinové sazby </w:t>
      </w:r>
      <w:r w:rsidR="00320BE4" w:rsidRPr="00320BE4">
        <w:rPr>
          <w:rFonts w:ascii="Palatino Linotype" w:hAnsi="Palatino Linotype" w:cs="Arial"/>
          <w:sz w:val="22"/>
          <w:szCs w:val="22"/>
        </w:rPr>
        <w:t>a četnosti skutečně provedených služeb v daném kalendářním měsíci.</w:t>
      </w:r>
      <w:r w:rsidR="002178C2">
        <w:rPr>
          <w:rFonts w:ascii="Palatino Linotype" w:hAnsi="Palatino Linotype" w:cs="Arial"/>
          <w:sz w:val="22"/>
          <w:szCs w:val="22"/>
        </w:rPr>
        <w:t xml:space="preserve"> </w:t>
      </w:r>
    </w:p>
    <w:p w14:paraId="19F2409D" w14:textId="5338FA5E" w:rsidR="003E044F" w:rsidRPr="000D50FB" w:rsidRDefault="004C4DF5" w:rsidP="000F610B">
      <w:pPr>
        <w:spacing w:before="120"/>
        <w:ind w:left="709" w:hanging="709"/>
        <w:jc w:val="both"/>
        <w:rPr>
          <w:rFonts w:ascii="Palatino Linotype" w:hAnsi="Palatino Linotype" w:cs="Arial"/>
          <w:sz w:val="22"/>
          <w:szCs w:val="22"/>
        </w:rPr>
      </w:pPr>
      <w:r>
        <w:rPr>
          <w:rFonts w:ascii="Palatino Linotype" w:hAnsi="Palatino Linotype" w:cs="Arial"/>
          <w:sz w:val="22"/>
          <w:szCs w:val="22"/>
        </w:rPr>
        <w:t>6</w:t>
      </w:r>
      <w:r w:rsidR="003E044F" w:rsidRPr="000D50FB">
        <w:rPr>
          <w:rFonts w:ascii="Palatino Linotype" w:hAnsi="Palatino Linotype" w:cs="Arial"/>
          <w:sz w:val="22"/>
          <w:szCs w:val="22"/>
        </w:rPr>
        <w:t>.2</w:t>
      </w:r>
      <w:r w:rsidR="003E044F" w:rsidRPr="000D50FB">
        <w:rPr>
          <w:rFonts w:ascii="Palatino Linotype" w:hAnsi="Palatino Linotype" w:cs="Arial"/>
          <w:sz w:val="22"/>
          <w:szCs w:val="22"/>
        </w:rPr>
        <w:tab/>
      </w:r>
      <w:r w:rsidR="00EB4E70" w:rsidRPr="000D50FB">
        <w:rPr>
          <w:rFonts w:ascii="Palatino Linotype" w:hAnsi="Palatino Linotype" w:cs="Arial"/>
          <w:sz w:val="22"/>
          <w:szCs w:val="22"/>
        </w:rPr>
        <w:t>Objednatel</w:t>
      </w:r>
      <w:r w:rsidR="001559A5" w:rsidRPr="000D50FB">
        <w:rPr>
          <w:rFonts w:ascii="Palatino Linotype" w:hAnsi="Palatino Linotype" w:cs="Arial"/>
          <w:sz w:val="22"/>
          <w:szCs w:val="22"/>
        </w:rPr>
        <w:t xml:space="preserve"> neposkytuje</w:t>
      </w:r>
      <w:r w:rsidR="00EB4E70" w:rsidRPr="000D50FB">
        <w:rPr>
          <w:rFonts w:ascii="Palatino Linotype" w:hAnsi="Palatino Linotype" w:cs="Arial"/>
          <w:sz w:val="22"/>
          <w:szCs w:val="22"/>
        </w:rPr>
        <w:t xml:space="preserve"> záloh</w:t>
      </w:r>
      <w:r w:rsidR="001559A5" w:rsidRPr="000D50FB">
        <w:rPr>
          <w:rFonts w:ascii="Palatino Linotype" w:hAnsi="Palatino Linotype" w:cs="Arial"/>
          <w:sz w:val="22"/>
          <w:szCs w:val="22"/>
        </w:rPr>
        <w:t>y</w:t>
      </w:r>
      <w:r w:rsidR="00EB4E70" w:rsidRPr="000D50FB">
        <w:rPr>
          <w:rFonts w:ascii="Palatino Linotype" w:hAnsi="Palatino Linotype" w:cs="Arial"/>
          <w:sz w:val="22"/>
          <w:szCs w:val="22"/>
        </w:rPr>
        <w:t>.</w:t>
      </w:r>
    </w:p>
    <w:p w14:paraId="7DA5994E" w14:textId="200CE534" w:rsidR="003E044F" w:rsidRPr="000D50FB" w:rsidRDefault="004C4DF5" w:rsidP="00320BE4">
      <w:pPr>
        <w:spacing w:before="120"/>
        <w:ind w:left="709" w:hanging="709"/>
        <w:jc w:val="both"/>
        <w:rPr>
          <w:rFonts w:ascii="Palatino Linotype" w:hAnsi="Palatino Linotype" w:cs="Arial"/>
          <w:sz w:val="22"/>
          <w:szCs w:val="22"/>
        </w:rPr>
      </w:pPr>
      <w:r>
        <w:rPr>
          <w:rFonts w:ascii="Palatino Linotype" w:hAnsi="Palatino Linotype" w:cs="Arial"/>
          <w:sz w:val="22"/>
          <w:szCs w:val="22"/>
        </w:rPr>
        <w:t>6</w:t>
      </w:r>
      <w:r w:rsidR="003E044F" w:rsidRPr="000D50FB">
        <w:rPr>
          <w:rFonts w:ascii="Palatino Linotype" w:hAnsi="Palatino Linotype" w:cs="Arial"/>
          <w:sz w:val="22"/>
          <w:szCs w:val="22"/>
        </w:rPr>
        <w:t>.3</w:t>
      </w:r>
      <w:r w:rsidR="003E044F" w:rsidRPr="000D50FB">
        <w:rPr>
          <w:rFonts w:ascii="Palatino Linotype" w:hAnsi="Palatino Linotype" w:cs="Arial"/>
          <w:sz w:val="22"/>
          <w:szCs w:val="22"/>
        </w:rPr>
        <w:tab/>
      </w:r>
      <w:r w:rsidR="00C02BA6" w:rsidRPr="000D50FB">
        <w:rPr>
          <w:rFonts w:ascii="Palatino Linotype" w:hAnsi="Palatino Linotype" w:cs="Arial"/>
          <w:sz w:val="22"/>
          <w:szCs w:val="22"/>
        </w:rPr>
        <w:t xml:space="preserve">Daňový doklad – faktura bude vystavena dodavatelem na základě měsíčního </w:t>
      </w:r>
      <w:r w:rsidR="000E34CF">
        <w:rPr>
          <w:rFonts w:ascii="Palatino Linotype" w:hAnsi="Palatino Linotype" w:cs="Arial"/>
          <w:sz w:val="22"/>
          <w:szCs w:val="22"/>
        </w:rPr>
        <w:t>sou</w:t>
      </w:r>
      <w:r w:rsidR="00C02BA6" w:rsidRPr="000D50FB">
        <w:rPr>
          <w:rFonts w:ascii="Palatino Linotype" w:hAnsi="Palatino Linotype" w:cs="Arial"/>
          <w:sz w:val="22"/>
          <w:szCs w:val="22"/>
        </w:rPr>
        <w:t xml:space="preserve">pisu poskytnutých služeb odsouhlaseného oběma smluvními stranami a musí být objednateli doručena do desátého dne následujícího měsíce. Splatnost daňového dokladu je max. 30 dnů od data jeho doručení objednateli. Faktura – daňový doklad musí být doručen na adresu objednatele: Domov pro seniory </w:t>
      </w:r>
      <w:r w:rsidR="00FC3DF5" w:rsidRPr="000D50FB">
        <w:rPr>
          <w:rFonts w:ascii="Palatino Linotype" w:hAnsi="Palatino Linotype" w:cs="Arial"/>
          <w:sz w:val="22"/>
          <w:szCs w:val="22"/>
        </w:rPr>
        <w:t>Nová slunečnice</w:t>
      </w:r>
      <w:r w:rsidR="00C02BA6" w:rsidRPr="000D50FB">
        <w:rPr>
          <w:rFonts w:ascii="Palatino Linotype" w:hAnsi="Palatino Linotype" w:cs="Arial"/>
          <w:sz w:val="22"/>
          <w:szCs w:val="22"/>
        </w:rPr>
        <w:t xml:space="preserve">, </w:t>
      </w:r>
      <w:r w:rsidR="00FC3DF5" w:rsidRPr="000D50FB">
        <w:rPr>
          <w:rFonts w:ascii="Palatino Linotype" w:hAnsi="Palatino Linotype" w:cs="Arial"/>
          <w:sz w:val="22"/>
          <w:szCs w:val="22"/>
        </w:rPr>
        <w:t>Na Hranicích 674/18, Bohnice, 181 00 Praha 8</w:t>
      </w:r>
      <w:r w:rsidR="00BA56D8" w:rsidRPr="000D50FB">
        <w:rPr>
          <w:rFonts w:ascii="Palatino Linotype" w:hAnsi="Palatino Linotype" w:cs="Arial"/>
          <w:sz w:val="22"/>
          <w:szCs w:val="22"/>
        </w:rPr>
        <w:t xml:space="preserve">. </w:t>
      </w:r>
    </w:p>
    <w:p w14:paraId="54F7301C" w14:textId="05272A57" w:rsidR="00996B8D" w:rsidRDefault="004C4DF5" w:rsidP="000F610B">
      <w:pPr>
        <w:spacing w:before="120"/>
        <w:ind w:left="709" w:hanging="709"/>
        <w:jc w:val="both"/>
        <w:rPr>
          <w:rFonts w:ascii="Palatino Linotype" w:hAnsi="Palatino Linotype" w:cs="Arial"/>
          <w:sz w:val="22"/>
          <w:szCs w:val="22"/>
        </w:rPr>
      </w:pPr>
      <w:r>
        <w:rPr>
          <w:rFonts w:ascii="Palatino Linotype" w:hAnsi="Palatino Linotype" w:cs="Arial"/>
          <w:sz w:val="22"/>
          <w:szCs w:val="22"/>
        </w:rPr>
        <w:t>6</w:t>
      </w:r>
      <w:r w:rsidR="003E044F" w:rsidRPr="000D50FB">
        <w:rPr>
          <w:rFonts w:ascii="Palatino Linotype" w:hAnsi="Palatino Linotype" w:cs="Arial"/>
          <w:sz w:val="22"/>
          <w:szCs w:val="22"/>
        </w:rPr>
        <w:t>.4</w:t>
      </w:r>
      <w:r w:rsidR="003E044F" w:rsidRPr="000D50FB">
        <w:rPr>
          <w:rFonts w:ascii="Palatino Linotype" w:hAnsi="Palatino Linotype" w:cs="Arial"/>
          <w:sz w:val="22"/>
          <w:szCs w:val="22"/>
        </w:rPr>
        <w:tab/>
      </w:r>
      <w:r w:rsidR="00DA5E7A" w:rsidRPr="000D50FB">
        <w:rPr>
          <w:rFonts w:ascii="Palatino Linotype" w:hAnsi="Palatino Linotype" w:cs="Arial"/>
          <w:sz w:val="22"/>
          <w:szCs w:val="22"/>
        </w:rPr>
        <w:t xml:space="preserve">Daňové doklady </w:t>
      </w:r>
      <w:r w:rsidR="00566EE1">
        <w:rPr>
          <w:rFonts w:ascii="Palatino Linotype" w:hAnsi="Palatino Linotype" w:cs="Arial"/>
          <w:sz w:val="22"/>
          <w:szCs w:val="22"/>
        </w:rPr>
        <w:t>–</w:t>
      </w:r>
      <w:r w:rsidR="00DA5E7A" w:rsidRPr="000D50FB">
        <w:rPr>
          <w:rFonts w:ascii="Palatino Linotype" w:hAnsi="Palatino Linotype" w:cs="Arial"/>
          <w:sz w:val="22"/>
          <w:szCs w:val="22"/>
        </w:rPr>
        <w:t xml:space="preserve"> f</w:t>
      </w:r>
      <w:r w:rsidR="00F56670" w:rsidRPr="000D50FB">
        <w:rPr>
          <w:rFonts w:ascii="Palatino Linotype" w:hAnsi="Palatino Linotype" w:cs="Arial"/>
          <w:sz w:val="22"/>
          <w:szCs w:val="22"/>
        </w:rPr>
        <w:t xml:space="preserve">aktury </w:t>
      </w:r>
      <w:r w:rsidR="00996B8D" w:rsidRPr="000D50FB">
        <w:rPr>
          <w:rFonts w:ascii="Palatino Linotype" w:hAnsi="Palatino Linotype" w:cs="Arial"/>
          <w:sz w:val="22"/>
          <w:szCs w:val="22"/>
        </w:rPr>
        <w:t xml:space="preserve">musí obsahovat všechny náležitosti daňového dokladu </w:t>
      </w:r>
      <w:r w:rsidR="00C02BA6" w:rsidRPr="000D50FB">
        <w:rPr>
          <w:rFonts w:ascii="Palatino Linotype" w:hAnsi="Palatino Linotype" w:cs="Arial"/>
          <w:sz w:val="22"/>
          <w:szCs w:val="22"/>
        </w:rPr>
        <w:t xml:space="preserve">zejména </w:t>
      </w:r>
      <w:r w:rsidR="00996B8D" w:rsidRPr="000D50FB">
        <w:rPr>
          <w:rFonts w:ascii="Palatino Linotype" w:hAnsi="Palatino Linotype" w:cs="Arial"/>
          <w:sz w:val="22"/>
          <w:szCs w:val="22"/>
        </w:rPr>
        <w:t xml:space="preserve">dle zákona </w:t>
      </w:r>
      <w:r w:rsidR="008777E5">
        <w:rPr>
          <w:rFonts w:ascii="Palatino Linotype" w:hAnsi="Palatino Linotype" w:cs="Arial"/>
          <w:sz w:val="22"/>
          <w:szCs w:val="22"/>
        </w:rPr>
        <w:t>o DPH</w:t>
      </w:r>
      <w:r w:rsidR="00996B8D" w:rsidRPr="000D50FB">
        <w:rPr>
          <w:rFonts w:ascii="Palatino Linotype" w:hAnsi="Palatino Linotype" w:cs="Arial"/>
          <w:sz w:val="22"/>
          <w:szCs w:val="22"/>
        </w:rPr>
        <w:t xml:space="preserve">. Nebudou-li </w:t>
      </w:r>
      <w:r w:rsidR="00DA5E7A" w:rsidRPr="000D50FB">
        <w:rPr>
          <w:rFonts w:ascii="Palatino Linotype" w:hAnsi="Palatino Linotype" w:cs="Arial"/>
          <w:sz w:val="22"/>
          <w:szCs w:val="22"/>
        </w:rPr>
        <w:t xml:space="preserve">daňové doklady </w:t>
      </w:r>
      <w:r w:rsidR="00996B8D" w:rsidRPr="000D50FB">
        <w:rPr>
          <w:rFonts w:ascii="Palatino Linotype" w:hAnsi="Palatino Linotype" w:cs="Arial"/>
          <w:sz w:val="22"/>
          <w:szCs w:val="22"/>
        </w:rPr>
        <w:t xml:space="preserve">obsahovat </w:t>
      </w:r>
      <w:r w:rsidR="00C02BA6" w:rsidRPr="000D50FB">
        <w:rPr>
          <w:rFonts w:ascii="Palatino Linotype" w:hAnsi="Palatino Linotype" w:cs="Arial"/>
          <w:sz w:val="22"/>
          <w:szCs w:val="22"/>
        </w:rPr>
        <w:t>požadované</w:t>
      </w:r>
      <w:r w:rsidR="00996B8D" w:rsidRPr="000D50FB">
        <w:rPr>
          <w:rFonts w:ascii="Palatino Linotype" w:hAnsi="Palatino Linotype" w:cs="Arial"/>
          <w:sz w:val="22"/>
          <w:szCs w:val="22"/>
        </w:rPr>
        <w:t xml:space="preserve"> náležitosti, </w:t>
      </w:r>
      <w:r w:rsidR="008777E5">
        <w:rPr>
          <w:rFonts w:ascii="Palatino Linotype" w:hAnsi="Palatino Linotype" w:cs="Arial"/>
          <w:sz w:val="22"/>
          <w:szCs w:val="22"/>
        </w:rPr>
        <w:t xml:space="preserve">nebo budou-li je obsahovat chybně, </w:t>
      </w:r>
      <w:r w:rsidR="00996B8D" w:rsidRPr="000D50FB">
        <w:rPr>
          <w:rFonts w:ascii="Palatino Linotype" w:hAnsi="Palatino Linotype" w:cs="Arial"/>
          <w:sz w:val="22"/>
          <w:szCs w:val="22"/>
        </w:rPr>
        <w:t xml:space="preserve">je objednatel oprávněn </w:t>
      </w:r>
      <w:r w:rsidR="00DA5E7A" w:rsidRPr="000D50FB">
        <w:rPr>
          <w:rFonts w:ascii="Palatino Linotype" w:hAnsi="Palatino Linotype" w:cs="Arial"/>
          <w:sz w:val="22"/>
          <w:szCs w:val="22"/>
        </w:rPr>
        <w:t xml:space="preserve">daňové doklady </w:t>
      </w:r>
      <w:r w:rsidR="00996B8D" w:rsidRPr="000D50FB">
        <w:rPr>
          <w:rFonts w:ascii="Palatino Linotype" w:hAnsi="Palatino Linotype" w:cs="Arial"/>
          <w:sz w:val="22"/>
          <w:szCs w:val="22"/>
        </w:rPr>
        <w:t xml:space="preserve">vrátit </w:t>
      </w:r>
      <w:r w:rsidR="00DA5E7A" w:rsidRPr="000D50FB">
        <w:rPr>
          <w:rFonts w:ascii="Palatino Linotype" w:hAnsi="Palatino Linotype" w:cs="Arial"/>
          <w:sz w:val="22"/>
          <w:szCs w:val="22"/>
        </w:rPr>
        <w:t xml:space="preserve">dodavateli </w:t>
      </w:r>
      <w:r w:rsidR="00996B8D" w:rsidRPr="000D50FB">
        <w:rPr>
          <w:rFonts w:ascii="Palatino Linotype" w:hAnsi="Palatino Linotype" w:cs="Arial"/>
          <w:sz w:val="22"/>
          <w:szCs w:val="22"/>
        </w:rPr>
        <w:t>k</w:t>
      </w:r>
      <w:r w:rsidR="008777E5">
        <w:rPr>
          <w:rFonts w:ascii="Palatino Linotype" w:hAnsi="Palatino Linotype" w:cs="Arial"/>
          <w:sz w:val="22"/>
          <w:szCs w:val="22"/>
        </w:rPr>
        <w:t xml:space="preserve"> opravě či </w:t>
      </w:r>
      <w:r w:rsidR="00DA5E7A" w:rsidRPr="000D50FB">
        <w:rPr>
          <w:rFonts w:ascii="Palatino Linotype" w:hAnsi="Palatino Linotype" w:cs="Arial"/>
          <w:sz w:val="22"/>
          <w:szCs w:val="22"/>
        </w:rPr>
        <w:t xml:space="preserve">doplnění. V takovém případě začne, </w:t>
      </w:r>
      <w:r w:rsidR="00996B8D" w:rsidRPr="000D50FB">
        <w:rPr>
          <w:rFonts w:ascii="Palatino Linotype" w:hAnsi="Palatino Linotype" w:cs="Arial"/>
          <w:sz w:val="22"/>
          <w:szCs w:val="22"/>
        </w:rPr>
        <w:t>poč</w:t>
      </w:r>
      <w:r w:rsidR="00DA5E7A" w:rsidRPr="000D50FB">
        <w:rPr>
          <w:rFonts w:ascii="Palatino Linotype" w:hAnsi="Palatino Linotype" w:cs="Arial"/>
          <w:sz w:val="22"/>
          <w:szCs w:val="22"/>
        </w:rPr>
        <w:t>ínaje dnem doručení opraveného daňového dokladu objednateli, plynout nová lhůta splatnosti.</w:t>
      </w:r>
      <w:r w:rsidR="00996B8D" w:rsidRPr="000D50FB">
        <w:rPr>
          <w:rFonts w:ascii="Palatino Linotype" w:hAnsi="Palatino Linotype" w:cs="Arial"/>
          <w:sz w:val="22"/>
          <w:szCs w:val="22"/>
        </w:rPr>
        <w:t xml:space="preserve"> </w:t>
      </w:r>
    </w:p>
    <w:p w14:paraId="2F789DDE" w14:textId="0EE974F2" w:rsidR="008777E5" w:rsidRPr="008777E5" w:rsidRDefault="004C4DF5" w:rsidP="000F610B">
      <w:pPr>
        <w:spacing w:before="120"/>
        <w:ind w:left="709" w:hanging="709"/>
        <w:jc w:val="both"/>
        <w:rPr>
          <w:rFonts w:ascii="Palatino Linotype" w:hAnsi="Palatino Linotype" w:cs="Arial"/>
          <w:sz w:val="22"/>
          <w:szCs w:val="22"/>
        </w:rPr>
      </w:pPr>
      <w:r>
        <w:rPr>
          <w:rFonts w:ascii="Palatino Linotype" w:hAnsi="Palatino Linotype" w:cs="Arial"/>
          <w:sz w:val="22"/>
          <w:szCs w:val="22"/>
        </w:rPr>
        <w:t>6</w:t>
      </w:r>
      <w:r w:rsidR="00566EE1" w:rsidRPr="008777E5">
        <w:rPr>
          <w:rFonts w:ascii="Palatino Linotype" w:hAnsi="Palatino Linotype" w:cs="Arial"/>
          <w:sz w:val="22"/>
          <w:szCs w:val="22"/>
        </w:rPr>
        <w:t>.5</w:t>
      </w:r>
      <w:r w:rsidR="00566EE1" w:rsidRPr="008777E5">
        <w:rPr>
          <w:rFonts w:ascii="Palatino Linotype" w:hAnsi="Palatino Linotype" w:cs="Arial"/>
          <w:sz w:val="22"/>
          <w:szCs w:val="22"/>
        </w:rPr>
        <w:tab/>
        <w:t xml:space="preserve">V případě, že </w:t>
      </w:r>
    </w:p>
    <w:p w14:paraId="29FD75DE" w14:textId="70ECE3B8" w:rsidR="00566EE1" w:rsidRPr="008777E5" w:rsidRDefault="008777E5" w:rsidP="008777E5">
      <w:pPr>
        <w:spacing w:before="120"/>
        <w:ind w:left="709" w:hanging="1"/>
        <w:jc w:val="both"/>
        <w:rPr>
          <w:rFonts w:ascii="Palatino Linotype" w:hAnsi="Palatino Linotype"/>
          <w:sz w:val="22"/>
          <w:szCs w:val="22"/>
        </w:rPr>
      </w:pPr>
      <w:r w:rsidRPr="008777E5">
        <w:rPr>
          <w:rFonts w:ascii="Palatino Linotype" w:hAnsi="Palatino Linotype" w:cs="Arial"/>
          <w:sz w:val="22"/>
          <w:szCs w:val="22"/>
        </w:rPr>
        <w:lastRenderedPageBreak/>
        <w:t xml:space="preserve">a) </w:t>
      </w:r>
      <w:r w:rsidRPr="008777E5">
        <w:rPr>
          <w:rFonts w:ascii="Palatino Linotype" w:hAnsi="Palatino Linotype"/>
          <w:sz w:val="22"/>
          <w:szCs w:val="22"/>
        </w:rPr>
        <w:t xml:space="preserve">v okamžiku uskutečnění zdanitelného plnění nebo poskytnutí úplaty je o </w:t>
      </w:r>
      <w:r w:rsidR="00C9199A">
        <w:rPr>
          <w:rFonts w:ascii="Palatino Linotype" w:hAnsi="Palatino Linotype"/>
          <w:sz w:val="22"/>
          <w:szCs w:val="22"/>
        </w:rPr>
        <w:t>dodavateli</w:t>
      </w:r>
      <w:r w:rsidRPr="008777E5">
        <w:rPr>
          <w:rFonts w:ascii="Palatino Linotype" w:hAnsi="Palatino Linotype"/>
          <w:sz w:val="22"/>
          <w:szCs w:val="22"/>
        </w:rPr>
        <w:t xml:space="preserve"> zveřejněna způsobem umožňujícím dálkový přístup skutečnost, že je nespolehlivým plátcem,</w:t>
      </w:r>
    </w:p>
    <w:p w14:paraId="66E7B426" w14:textId="6B990AE8" w:rsidR="008777E5" w:rsidRPr="008777E5" w:rsidRDefault="008777E5" w:rsidP="008777E5">
      <w:pPr>
        <w:spacing w:before="120"/>
        <w:ind w:left="709" w:hanging="1"/>
        <w:jc w:val="both"/>
        <w:rPr>
          <w:rFonts w:ascii="Palatino Linotype" w:hAnsi="Palatino Linotype"/>
          <w:sz w:val="22"/>
          <w:szCs w:val="22"/>
        </w:rPr>
      </w:pPr>
      <w:r w:rsidRPr="008777E5">
        <w:rPr>
          <w:rFonts w:ascii="Palatino Linotype" w:hAnsi="Palatino Linotype" w:cs="Arial"/>
          <w:sz w:val="22"/>
          <w:szCs w:val="22"/>
        </w:rPr>
        <w:t xml:space="preserve">b) </w:t>
      </w:r>
      <w:r w:rsidRPr="008777E5">
        <w:rPr>
          <w:rFonts w:ascii="Palatino Linotype" w:hAnsi="Palatino Linotype"/>
          <w:sz w:val="22"/>
          <w:szCs w:val="22"/>
        </w:rPr>
        <w:t>cena služeb má být uhrazena zcela nebo zčásti bezhotovostním převodem na účet vedený poskytovatelem platebních služeb mimo tuzemsko, nebo</w:t>
      </w:r>
    </w:p>
    <w:p w14:paraId="694465BB" w14:textId="63DC201B" w:rsidR="008777E5" w:rsidRPr="008777E5" w:rsidRDefault="008777E5" w:rsidP="008777E5">
      <w:pPr>
        <w:spacing w:before="120"/>
        <w:ind w:left="709" w:hanging="1"/>
        <w:jc w:val="both"/>
        <w:rPr>
          <w:rFonts w:ascii="Palatino Linotype" w:hAnsi="Palatino Linotype"/>
          <w:sz w:val="22"/>
          <w:szCs w:val="22"/>
        </w:rPr>
      </w:pPr>
      <w:r w:rsidRPr="008777E5">
        <w:rPr>
          <w:rFonts w:ascii="Palatino Linotype" w:hAnsi="Palatino Linotype" w:cs="Arial"/>
          <w:sz w:val="22"/>
          <w:szCs w:val="22"/>
        </w:rPr>
        <w:t xml:space="preserve">c) </w:t>
      </w:r>
      <w:r w:rsidRPr="008777E5">
        <w:rPr>
          <w:rFonts w:ascii="Palatino Linotype" w:hAnsi="Palatino Linotype"/>
          <w:sz w:val="22"/>
          <w:szCs w:val="22"/>
        </w:rPr>
        <w:t>číslo bankovního účtu, na který má být uhrazena cena služeb, není zveřejněno ve smyslu § 109 odst. 2 písm. c) zákona o DPH,</w:t>
      </w:r>
    </w:p>
    <w:p w14:paraId="0EC88BB8" w14:textId="3A165ADB" w:rsidR="008777E5" w:rsidRPr="008777E5" w:rsidRDefault="008777E5" w:rsidP="008777E5">
      <w:pPr>
        <w:spacing w:before="120"/>
        <w:ind w:left="709" w:hanging="1"/>
        <w:jc w:val="both"/>
        <w:rPr>
          <w:rFonts w:ascii="Palatino Linotype" w:hAnsi="Palatino Linotype" w:cs="Arial"/>
          <w:sz w:val="22"/>
          <w:szCs w:val="22"/>
        </w:rPr>
      </w:pPr>
      <w:r w:rsidRPr="008777E5">
        <w:rPr>
          <w:rFonts w:ascii="Palatino Linotype" w:hAnsi="Palatino Linotype"/>
          <w:sz w:val="22"/>
          <w:szCs w:val="22"/>
        </w:rPr>
        <w:t xml:space="preserve">je objednatel oprávněn část ceny služeb ve výši odpovídající DPH, resp. DPH uhradit v souladu s ustanovením § 109a zákona o DPH přímo správci této daně. Tímto postupem, tj. uhrazením části ceny služeb odpovídající DPH přímo správci daně a současně uhrazením zbývající části ceny služeb </w:t>
      </w:r>
      <w:r w:rsidR="00C9199A">
        <w:rPr>
          <w:rFonts w:ascii="Palatino Linotype" w:hAnsi="Palatino Linotype"/>
          <w:sz w:val="22"/>
          <w:szCs w:val="22"/>
        </w:rPr>
        <w:t>dodavateli</w:t>
      </w:r>
      <w:r w:rsidRPr="008777E5">
        <w:rPr>
          <w:rFonts w:ascii="Palatino Linotype" w:hAnsi="Palatino Linotype"/>
          <w:sz w:val="22"/>
          <w:szCs w:val="22"/>
        </w:rPr>
        <w:t xml:space="preserve">, bude splněn závazek objednatele uhradit </w:t>
      </w:r>
      <w:r w:rsidR="00C9199A">
        <w:rPr>
          <w:rFonts w:ascii="Palatino Linotype" w:hAnsi="Palatino Linotype"/>
          <w:sz w:val="22"/>
          <w:szCs w:val="22"/>
        </w:rPr>
        <w:t>dodavateli</w:t>
      </w:r>
      <w:r w:rsidRPr="008777E5">
        <w:rPr>
          <w:rFonts w:ascii="Palatino Linotype" w:hAnsi="Palatino Linotype"/>
          <w:sz w:val="22"/>
          <w:szCs w:val="22"/>
        </w:rPr>
        <w:t xml:space="preserve"> cenu služeb dle této smlouvy.</w:t>
      </w:r>
    </w:p>
    <w:p w14:paraId="7B9F9B5D" w14:textId="77777777" w:rsidR="00E54FE6" w:rsidRDefault="00E54FE6" w:rsidP="000F610B">
      <w:pPr>
        <w:spacing w:before="120"/>
        <w:ind w:left="709" w:hanging="709"/>
        <w:jc w:val="both"/>
        <w:rPr>
          <w:rFonts w:ascii="Palatino Linotype" w:hAnsi="Palatino Linotype" w:cs="Arial"/>
          <w:sz w:val="22"/>
          <w:szCs w:val="22"/>
        </w:rPr>
      </w:pPr>
    </w:p>
    <w:p w14:paraId="35183732" w14:textId="15DDA8CE" w:rsidR="00E54FE6" w:rsidRPr="00F61762" w:rsidRDefault="00412BB7" w:rsidP="00412BB7">
      <w:pPr>
        <w:pStyle w:val="Nadpis1"/>
        <w:numPr>
          <w:ilvl w:val="0"/>
          <w:numId w:val="0"/>
        </w:numPr>
      </w:pPr>
      <w:r w:rsidRPr="00F61762">
        <w:t xml:space="preserve">VII. </w:t>
      </w:r>
      <w:r w:rsidR="00F61762" w:rsidRPr="00F61762">
        <w:rPr>
          <w:rFonts w:cs="Arial"/>
          <w:szCs w:val="26"/>
        </w:rPr>
        <w:t>Odpovědnost dodavatele za plnění a škodu</w:t>
      </w:r>
    </w:p>
    <w:p w14:paraId="3948DDE9" w14:textId="13C07304" w:rsidR="00F61762" w:rsidRPr="00F61762" w:rsidRDefault="00F61762" w:rsidP="00F61762">
      <w:pPr>
        <w:spacing w:before="120"/>
        <w:ind w:left="709" w:hanging="709"/>
        <w:jc w:val="both"/>
        <w:rPr>
          <w:rFonts w:ascii="Palatino Linotype" w:hAnsi="Palatino Linotype" w:cs="Arial"/>
          <w:sz w:val="22"/>
          <w:szCs w:val="22"/>
        </w:rPr>
      </w:pPr>
      <w:r>
        <w:rPr>
          <w:rFonts w:ascii="Palatino Linotype" w:hAnsi="Palatino Linotype" w:cs="Arial"/>
          <w:sz w:val="22"/>
          <w:szCs w:val="22"/>
        </w:rPr>
        <w:t>7</w:t>
      </w:r>
      <w:r w:rsidRPr="00F61762">
        <w:rPr>
          <w:rFonts w:ascii="Palatino Linotype" w:hAnsi="Palatino Linotype" w:cs="Arial"/>
          <w:sz w:val="22"/>
          <w:szCs w:val="22"/>
        </w:rPr>
        <w:t>.1</w:t>
      </w:r>
      <w:r w:rsidRPr="00F61762">
        <w:rPr>
          <w:rFonts w:ascii="Palatino Linotype" w:hAnsi="Palatino Linotype" w:cs="Arial"/>
          <w:sz w:val="22"/>
          <w:szCs w:val="22"/>
        </w:rPr>
        <w:tab/>
        <w:t>Dodavatel nese plně zodpovědnost za pracovní úraz nebo nemoc z povolání svých zaměstnanců.</w:t>
      </w:r>
    </w:p>
    <w:p w14:paraId="3B75F834" w14:textId="71B571F8" w:rsidR="00F61762" w:rsidRPr="00F61762" w:rsidRDefault="00F61762" w:rsidP="00F61762">
      <w:pPr>
        <w:spacing w:before="120"/>
        <w:ind w:left="709" w:hanging="709"/>
        <w:jc w:val="both"/>
        <w:rPr>
          <w:rFonts w:ascii="Palatino Linotype" w:hAnsi="Palatino Linotype" w:cs="Arial"/>
          <w:sz w:val="22"/>
          <w:szCs w:val="22"/>
        </w:rPr>
      </w:pPr>
      <w:r>
        <w:rPr>
          <w:rFonts w:ascii="Palatino Linotype" w:hAnsi="Palatino Linotype" w:cs="Arial"/>
          <w:sz w:val="22"/>
          <w:szCs w:val="22"/>
        </w:rPr>
        <w:t>7</w:t>
      </w:r>
      <w:r w:rsidRPr="00F61762">
        <w:rPr>
          <w:rFonts w:ascii="Palatino Linotype" w:hAnsi="Palatino Linotype" w:cs="Arial"/>
          <w:sz w:val="22"/>
          <w:szCs w:val="22"/>
        </w:rPr>
        <w:t>.2</w:t>
      </w:r>
      <w:r w:rsidRPr="00F61762">
        <w:rPr>
          <w:rFonts w:ascii="Palatino Linotype" w:hAnsi="Palatino Linotype" w:cs="Arial"/>
          <w:sz w:val="22"/>
          <w:szCs w:val="22"/>
        </w:rPr>
        <w:tab/>
        <w:t>Dodavatel odpovídá za veškeré škody vzniklé v souvislosti s touto smlouvou, dodavatel zejména odpovídá za škody způsobené svými zaměstnanci na majetku objednatele.</w:t>
      </w:r>
    </w:p>
    <w:p w14:paraId="37BFC473" w14:textId="4DEC6F9F" w:rsidR="00F61762" w:rsidRPr="00F61762" w:rsidRDefault="00F61762" w:rsidP="00F61762">
      <w:pPr>
        <w:spacing w:before="120"/>
        <w:ind w:left="709" w:hanging="709"/>
        <w:jc w:val="both"/>
        <w:rPr>
          <w:rFonts w:ascii="Palatino Linotype" w:hAnsi="Palatino Linotype" w:cs="Arial"/>
          <w:sz w:val="22"/>
          <w:szCs w:val="22"/>
        </w:rPr>
      </w:pPr>
      <w:r>
        <w:rPr>
          <w:rFonts w:ascii="Palatino Linotype" w:hAnsi="Palatino Linotype" w:cs="Arial"/>
          <w:sz w:val="22"/>
          <w:szCs w:val="22"/>
        </w:rPr>
        <w:t>7</w:t>
      </w:r>
      <w:r w:rsidRPr="00F61762">
        <w:rPr>
          <w:rFonts w:ascii="Palatino Linotype" w:hAnsi="Palatino Linotype" w:cs="Arial"/>
          <w:sz w:val="22"/>
          <w:szCs w:val="22"/>
        </w:rPr>
        <w:t>.3</w:t>
      </w:r>
      <w:r w:rsidRPr="00F61762">
        <w:rPr>
          <w:rFonts w:ascii="Palatino Linotype" w:hAnsi="Palatino Linotype" w:cs="Arial"/>
          <w:sz w:val="22"/>
          <w:szCs w:val="22"/>
        </w:rPr>
        <w:tab/>
        <w:t xml:space="preserve">Dodavatel uhradí v plné výši objednateli zejména škody, které vzniknou na majetku objednatele při provádění </w:t>
      </w:r>
      <w:r w:rsidRPr="00F61762">
        <w:rPr>
          <w:rFonts w:ascii="Palatino Linotype" w:hAnsi="Palatino Linotype" w:cs="Arial"/>
          <w:sz w:val="22"/>
          <w:szCs w:val="22"/>
          <w:shd w:val="clear" w:color="auto" w:fill="FFFFFF" w:themeFill="background1"/>
        </w:rPr>
        <w:t>recepčních služeb</w:t>
      </w:r>
      <w:r w:rsidRPr="00F61762">
        <w:rPr>
          <w:rFonts w:ascii="Palatino Linotype" w:hAnsi="Palatino Linotype" w:cs="Arial"/>
          <w:sz w:val="22"/>
          <w:szCs w:val="22"/>
        </w:rPr>
        <w:t xml:space="preserve"> nebo nedodržením závazku dodavatele, vyplývající z této smlouvy.</w:t>
      </w:r>
    </w:p>
    <w:p w14:paraId="52E03649" w14:textId="2D82ECAC" w:rsidR="00F61762" w:rsidRPr="00F61762" w:rsidRDefault="00F61762" w:rsidP="00F61762">
      <w:pPr>
        <w:spacing w:before="120"/>
        <w:ind w:left="709" w:hanging="709"/>
        <w:jc w:val="both"/>
        <w:rPr>
          <w:rFonts w:ascii="Palatino Linotype" w:hAnsi="Palatino Linotype" w:cs="Arial"/>
          <w:sz w:val="22"/>
          <w:szCs w:val="22"/>
        </w:rPr>
      </w:pPr>
      <w:r>
        <w:rPr>
          <w:rFonts w:ascii="Palatino Linotype" w:hAnsi="Palatino Linotype" w:cs="Arial"/>
          <w:sz w:val="22"/>
          <w:szCs w:val="22"/>
        </w:rPr>
        <w:t>7</w:t>
      </w:r>
      <w:r w:rsidRPr="00F61762">
        <w:rPr>
          <w:rFonts w:ascii="Palatino Linotype" w:hAnsi="Palatino Linotype" w:cs="Arial"/>
          <w:sz w:val="22"/>
          <w:szCs w:val="22"/>
        </w:rPr>
        <w:t>.4</w:t>
      </w:r>
      <w:r w:rsidRPr="00F61762">
        <w:rPr>
          <w:rFonts w:ascii="Palatino Linotype" w:hAnsi="Palatino Linotype" w:cs="Arial"/>
          <w:sz w:val="22"/>
          <w:szCs w:val="22"/>
        </w:rPr>
        <w:tab/>
        <w:t>Smluvní pokuty se nezapočítávají na případnou náhradu škody.</w:t>
      </w:r>
    </w:p>
    <w:p w14:paraId="7E8F656F" w14:textId="3E760FF7" w:rsidR="00F61762" w:rsidRPr="00F61762" w:rsidRDefault="00F61762" w:rsidP="00F61762">
      <w:pPr>
        <w:spacing w:before="120"/>
        <w:ind w:left="709" w:hanging="709"/>
        <w:jc w:val="both"/>
        <w:rPr>
          <w:rFonts w:ascii="Palatino Linotype" w:hAnsi="Palatino Linotype" w:cs="Arial"/>
          <w:sz w:val="22"/>
          <w:szCs w:val="22"/>
        </w:rPr>
      </w:pPr>
      <w:r>
        <w:rPr>
          <w:rFonts w:ascii="Palatino Linotype" w:hAnsi="Palatino Linotype" w:cs="Arial"/>
          <w:sz w:val="22"/>
          <w:szCs w:val="22"/>
        </w:rPr>
        <w:t>7</w:t>
      </w:r>
      <w:r w:rsidRPr="00F61762">
        <w:rPr>
          <w:rFonts w:ascii="Palatino Linotype" w:hAnsi="Palatino Linotype" w:cs="Arial"/>
          <w:sz w:val="22"/>
          <w:szCs w:val="22"/>
        </w:rPr>
        <w:t>.5</w:t>
      </w:r>
      <w:r w:rsidRPr="00F61762">
        <w:rPr>
          <w:rFonts w:ascii="Palatino Linotype" w:hAnsi="Palatino Linotype" w:cs="Arial"/>
          <w:sz w:val="22"/>
          <w:szCs w:val="22"/>
        </w:rPr>
        <w:tab/>
        <w:t>Právem reklamované závady budou odstraněny neprodleně od nahlášení závady objednatelem.</w:t>
      </w:r>
    </w:p>
    <w:p w14:paraId="5E334823" w14:textId="77777777" w:rsidR="00F61762" w:rsidRPr="00F61762" w:rsidRDefault="00F61762" w:rsidP="00F61762">
      <w:pPr>
        <w:pStyle w:val="Zkladntextodsazen"/>
        <w:ind w:left="284" w:firstLine="0"/>
        <w:rPr>
          <w:rFonts w:ascii="Palatino Linotype" w:hAnsi="Palatino Linotype" w:cs="Arial"/>
          <w:i w:val="0"/>
          <w:sz w:val="22"/>
          <w:szCs w:val="22"/>
        </w:rPr>
      </w:pPr>
      <w:r w:rsidRPr="00F61762">
        <w:rPr>
          <w:rFonts w:ascii="Palatino Linotype" w:hAnsi="Palatino Linotype" w:cs="Arial"/>
          <w:i w:val="0"/>
          <w:sz w:val="22"/>
          <w:szCs w:val="22"/>
        </w:rPr>
        <w:tab/>
        <w:t xml:space="preserve">Případné reklamace závad budou hlášeny: </w:t>
      </w:r>
    </w:p>
    <w:p w14:paraId="70634772" w14:textId="524F5909" w:rsidR="00F61762" w:rsidRPr="00F61762" w:rsidRDefault="00F61762" w:rsidP="00F61762">
      <w:pPr>
        <w:pStyle w:val="Zkladntextodsazen"/>
        <w:numPr>
          <w:ilvl w:val="0"/>
          <w:numId w:val="1"/>
        </w:numPr>
        <w:tabs>
          <w:tab w:val="clear" w:pos="2484"/>
          <w:tab w:val="num" w:pos="1985"/>
        </w:tabs>
        <w:spacing w:before="120"/>
        <w:ind w:left="2483" w:hanging="923"/>
        <w:rPr>
          <w:rFonts w:ascii="Palatino Linotype" w:hAnsi="Palatino Linotype" w:cs="Arial"/>
          <w:i w:val="0"/>
          <w:sz w:val="22"/>
          <w:szCs w:val="22"/>
        </w:rPr>
      </w:pPr>
      <w:r w:rsidRPr="00F61762">
        <w:rPr>
          <w:rFonts w:ascii="Palatino Linotype" w:hAnsi="Palatino Linotype" w:cs="Arial"/>
          <w:i w:val="0"/>
          <w:sz w:val="22"/>
          <w:szCs w:val="22"/>
        </w:rPr>
        <w:t>Telefonicky na č.:</w:t>
      </w:r>
      <w:r w:rsidRPr="00F61762">
        <w:rPr>
          <w:rFonts w:ascii="Palatino Linotype" w:hAnsi="Palatino Linotype" w:cs="Arial"/>
          <w:i w:val="0"/>
          <w:sz w:val="22"/>
          <w:szCs w:val="22"/>
        </w:rPr>
        <w:tab/>
      </w:r>
      <w:r w:rsidRPr="00F61762">
        <w:rPr>
          <w:rFonts w:ascii="Palatino Linotype" w:eastAsia="Calibri" w:hAnsi="Palatino Linotype"/>
          <w:i w:val="0"/>
          <w:noProof/>
          <w:sz w:val="22"/>
          <w:szCs w:val="22"/>
          <w:lang w:eastAsia="en-US"/>
        </w:rPr>
        <w:fldChar w:fldCharType="begin">
          <w:ffData>
            <w:name w:val="Text57"/>
            <w:enabled/>
            <w:calcOnExit w:val="0"/>
            <w:textInput>
              <w:default w:val="[DOPLŇTE]"/>
            </w:textInput>
          </w:ffData>
        </w:fldChar>
      </w:r>
      <w:r w:rsidRPr="00F61762">
        <w:rPr>
          <w:rFonts w:ascii="Palatino Linotype" w:eastAsia="Calibri" w:hAnsi="Palatino Linotype"/>
          <w:i w:val="0"/>
          <w:noProof/>
          <w:sz w:val="22"/>
          <w:szCs w:val="22"/>
          <w:lang w:eastAsia="en-US"/>
        </w:rPr>
        <w:instrText xml:space="preserve"> FORMTEXT </w:instrText>
      </w:r>
      <w:r w:rsidRPr="00F61762">
        <w:rPr>
          <w:rFonts w:ascii="Palatino Linotype" w:eastAsia="Calibri" w:hAnsi="Palatino Linotype"/>
          <w:i w:val="0"/>
          <w:noProof/>
          <w:sz w:val="22"/>
          <w:szCs w:val="22"/>
          <w:lang w:eastAsia="en-US"/>
        </w:rPr>
      </w:r>
      <w:r w:rsidRPr="00F61762">
        <w:rPr>
          <w:rFonts w:ascii="Palatino Linotype" w:eastAsia="Calibri" w:hAnsi="Palatino Linotype"/>
          <w:i w:val="0"/>
          <w:noProof/>
          <w:sz w:val="22"/>
          <w:szCs w:val="22"/>
          <w:lang w:eastAsia="en-US"/>
        </w:rPr>
        <w:fldChar w:fldCharType="separate"/>
      </w:r>
      <w:r w:rsidRPr="00F61762">
        <w:rPr>
          <w:rFonts w:ascii="Palatino Linotype" w:eastAsia="Calibri" w:hAnsi="Palatino Linotype"/>
          <w:i w:val="0"/>
          <w:noProof/>
          <w:sz w:val="22"/>
          <w:szCs w:val="22"/>
          <w:lang w:eastAsia="en-US"/>
        </w:rPr>
        <w:t>[DOPLŇTE]</w:t>
      </w:r>
      <w:r w:rsidRPr="00F61762">
        <w:rPr>
          <w:rFonts w:ascii="Palatino Linotype" w:eastAsia="Calibri" w:hAnsi="Palatino Linotype"/>
          <w:i w:val="0"/>
          <w:noProof/>
          <w:sz w:val="22"/>
          <w:szCs w:val="22"/>
          <w:lang w:eastAsia="en-US"/>
        </w:rPr>
        <w:fldChar w:fldCharType="end"/>
      </w:r>
    </w:p>
    <w:p w14:paraId="6BAB2074" w14:textId="77777777" w:rsidR="00F61762" w:rsidRPr="00F61762" w:rsidRDefault="00F61762" w:rsidP="00F61762">
      <w:pPr>
        <w:pStyle w:val="Zkladntextodsazen"/>
        <w:numPr>
          <w:ilvl w:val="0"/>
          <w:numId w:val="1"/>
        </w:numPr>
        <w:tabs>
          <w:tab w:val="clear" w:pos="2484"/>
          <w:tab w:val="num" w:pos="1985"/>
        </w:tabs>
        <w:spacing w:before="120"/>
        <w:ind w:left="2483" w:hanging="923"/>
        <w:rPr>
          <w:rFonts w:ascii="Palatino Linotype" w:hAnsi="Palatino Linotype" w:cs="Arial"/>
          <w:i w:val="0"/>
          <w:sz w:val="22"/>
          <w:szCs w:val="22"/>
        </w:rPr>
      </w:pPr>
      <w:r w:rsidRPr="00F61762">
        <w:rPr>
          <w:rFonts w:ascii="Palatino Linotype" w:hAnsi="Palatino Linotype" w:cs="Arial"/>
          <w:i w:val="0"/>
          <w:sz w:val="22"/>
          <w:szCs w:val="22"/>
        </w:rPr>
        <w:t>e-mailem na adresu:</w:t>
      </w:r>
      <w:r w:rsidRPr="00F61762">
        <w:rPr>
          <w:rFonts w:ascii="Palatino Linotype" w:hAnsi="Palatino Linotype" w:cs="Arial"/>
          <w:i w:val="0"/>
          <w:sz w:val="22"/>
          <w:szCs w:val="22"/>
        </w:rPr>
        <w:tab/>
      </w:r>
      <w:r w:rsidRPr="00F61762">
        <w:rPr>
          <w:rFonts w:ascii="Palatino Linotype" w:eastAsia="Calibri" w:hAnsi="Palatino Linotype"/>
          <w:i w:val="0"/>
          <w:noProof/>
          <w:sz w:val="22"/>
          <w:szCs w:val="22"/>
          <w:lang w:eastAsia="en-US"/>
        </w:rPr>
        <w:fldChar w:fldCharType="begin">
          <w:ffData>
            <w:name w:val="Text57"/>
            <w:enabled/>
            <w:calcOnExit w:val="0"/>
            <w:textInput>
              <w:default w:val="[DOPLŇTE]"/>
            </w:textInput>
          </w:ffData>
        </w:fldChar>
      </w:r>
      <w:r w:rsidRPr="00F61762">
        <w:rPr>
          <w:rFonts w:ascii="Palatino Linotype" w:eastAsia="Calibri" w:hAnsi="Palatino Linotype"/>
          <w:i w:val="0"/>
          <w:noProof/>
          <w:sz w:val="22"/>
          <w:szCs w:val="22"/>
          <w:lang w:eastAsia="en-US"/>
        </w:rPr>
        <w:instrText xml:space="preserve"> FORMTEXT </w:instrText>
      </w:r>
      <w:r w:rsidRPr="00F61762">
        <w:rPr>
          <w:rFonts w:ascii="Palatino Linotype" w:eastAsia="Calibri" w:hAnsi="Palatino Linotype"/>
          <w:i w:val="0"/>
          <w:noProof/>
          <w:sz w:val="22"/>
          <w:szCs w:val="22"/>
          <w:lang w:eastAsia="en-US"/>
        </w:rPr>
      </w:r>
      <w:r w:rsidRPr="00F61762">
        <w:rPr>
          <w:rFonts w:ascii="Palatino Linotype" w:eastAsia="Calibri" w:hAnsi="Palatino Linotype"/>
          <w:i w:val="0"/>
          <w:noProof/>
          <w:sz w:val="22"/>
          <w:szCs w:val="22"/>
          <w:lang w:eastAsia="en-US"/>
        </w:rPr>
        <w:fldChar w:fldCharType="separate"/>
      </w:r>
      <w:r w:rsidRPr="00F61762">
        <w:rPr>
          <w:rFonts w:ascii="Palatino Linotype" w:eastAsia="Calibri" w:hAnsi="Palatino Linotype"/>
          <w:i w:val="0"/>
          <w:noProof/>
          <w:sz w:val="22"/>
          <w:szCs w:val="22"/>
          <w:lang w:eastAsia="en-US"/>
        </w:rPr>
        <w:t>[DOPLŇTE]</w:t>
      </w:r>
      <w:r w:rsidRPr="00F61762">
        <w:rPr>
          <w:rFonts w:ascii="Palatino Linotype" w:eastAsia="Calibri" w:hAnsi="Palatino Linotype"/>
          <w:i w:val="0"/>
          <w:noProof/>
          <w:sz w:val="22"/>
          <w:szCs w:val="22"/>
          <w:lang w:eastAsia="en-US"/>
        </w:rPr>
        <w:fldChar w:fldCharType="end"/>
      </w:r>
    </w:p>
    <w:p w14:paraId="229217D2" w14:textId="5EBFBD51" w:rsidR="00B344EE" w:rsidRDefault="00B344EE" w:rsidP="00B344EE">
      <w:pPr>
        <w:rPr>
          <w:rFonts w:ascii="Palatino Linotype" w:hAnsi="Palatino Linotype"/>
        </w:rPr>
      </w:pPr>
    </w:p>
    <w:p w14:paraId="7CCEA4B0" w14:textId="77777777" w:rsidR="003D4B38" w:rsidRPr="000D50FB" w:rsidRDefault="003D4B38" w:rsidP="00B344EE">
      <w:pPr>
        <w:rPr>
          <w:rFonts w:ascii="Palatino Linotype" w:hAnsi="Palatino Linotype"/>
        </w:rPr>
      </w:pPr>
    </w:p>
    <w:p w14:paraId="59A88E1B" w14:textId="1E860B71" w:rsidR="00EB4E70" w:rsidRPr="000D50FB" w:rsidRDefault="00E153EA" w:rsidP="00E153EA">
      <w:pPr>
        <w:pStyle w:val="Nadpis1"/>
        <w:numPr>
          <w:ilvl w:val="0"/>
          <w:numId w:val="0"/>
        </w:numPr>
      </w:pPr>
      <w:r>
        <w:t xml:space="preserve">VIII. </w:t>
      </w:r>
      <w:r w:rsidR="00021A10">
        <w:t>Vady služeb, sankce</w:t>
      </w:r>
    </w:p>
    <w:p w14:paraId="5E139BC3" w14:textId="77777777" w:rsidR="00F61762" w:rsidRPr="00F61762" w:rsidRDefault="004C4DF5" w:rsidP="003D4B38">
      <w:pPr>
        <w:shd w:val="clear" w:color="auto" w:fill="FFFFFF" w:themeFill="background1"/>
        <w:spacing w:before="120"/>
        <w:ind w:left="709" w:hanging="709"/>
        <w:jc w:val="both"/>
        <w:rPr>
          <w:rFonts w:ascii="Palatino Linotype" w:hAnsi="Palatino Linotype" w:cs="Arial"/>
          <w:sz w:val="22"/>
          <w:szCs w:val="22"/>
        </w:rPr>
      </w:pPr>
      <w:r w:rsidRPr="00F61762">
        <w:rPr>
          <w:rFonts w:ascii="Palatino Linotype" w:hAnsi="Palatino Linotype" w:cs="Arial"/>
          <w:sz w:val="22"/>
          <w:szCs w:val="22"/>
        </w:rPr>
        <w:t>8</w:t>
      </w:r>
      <w:r w:rsidR="00021A10" w:rsidRPr="00F61762">
        <w:rPr>
          <w:rFonts w:ascii="Palatino Linotype" w:hAnsi="Palatino Linotype" w:cs="Arial"/>
          <w:sz w:val="22"/>
          <w:szCs w:val="22"/>
        </w:rPr>
        <w:t>.1</w:t>
      </w:r>
      <w:r w:rsidR="00021A10" w:rsidRPr="00F61762">
        <w:rPr>
          <w:rFonts w:ascii="Palatino Linotype" w:hAnsi="Palatino Linotype" w:cs="Arial"/>
          <w:sz w:val="22"/>
          <w:szCs w:val="22"/>
        </w:rPr>
        <w:tab/>
      </w:r>
      <w:r w:rsidR="00F61762" w:rsidRPr="00F61762">
        <w:rPr>
          <w:rFonts w:ascii="Palatino Linotype" w:hAnsi="Palatino Linotype" w:cs="Arial"/>
          <w:sz w:val="22"/>
          <w:szCs w:val="22"/>
        </w:rPr>
        <w:t>Smluvní strany sjednaly v případě porušení smluvních povinností pracovníkem recepce tyto sankce:</w:t>
      </w:r>
    </w:p>
    <w:p w14:paraId="314B6580" w14:textId="00D96B06" w:rsidR="00F61762" w:rsidRPr="00F61762" w:rsidRDefault="00F61762" w:rsidP="00F61762">
      <w:pPr>
        <w:numPr>
          <w:ilvl w:val="1"/>
          <w:numId w:val="3"/>
        </w:numPr>
        <w:shd w:val="clear" w:color="auto" w:fill="FFFFFF" w:themeFill="background1"/>
        <w:tabs>
          <w:tab w:val="clear" w:pos="792"/>
        </w:tabs>
        <w:spacing w:before="60"/>
        <w:ind w:left="1276" w:hanging="567"/>
        <w:jc w:val="both"/>
        <w:rPr>
          <w:rFonts w:ascii="Palatino Linotype" w:hAnsi="Palatino Linotype" w:cs="Arial"/>
          <w:sz w:val="22"/>
          <w:szCs w:val="22"/>
        </w:rPr>
      </w:pPr>
      <w:r w:rsidRPr="00F61762">
        <w:rPr>
          <w:rFonts w:ascii="Palatino Linotype" w:hAnsi="Palatino Linotype" w:cs="Arial"/>
          <w:sz w:val="22"/>
          <w:szCs w:val="22"/>
        </w:rPr>
        <w:t xml:space="preserve">sankce za pozdní příchod pracovníka recepce </w:t>
      </w:r>
      <w:r w:rsidR="00275BA6">
        <w:rPr>
          <w:rFonts w:ascii="Palatino Linotype" w:hAnsi="Palatino Linotype" w:cs="Arial"/>
          <w:sz w:val="22"/>
          <w:szCs w:val="22"/>
        </w:rPr>
        <w:t>–</w:t>
      </w:r>
      <w:r w:rsidRPr="00F61762">
        <w:rPr>
          <w:rFonts w:ascii="Palatino Linotype" w:hAnsi="Palatino Linotype" w:cs="Arial"/>
          <w:sz w:val="22"/>
          <w:szCs w:val="22"/>
        </w:rPr>
        <w:t xml:space="preserve"> 200</w:t>
      </w:r>
      <w:r w:rsidR="00275BA6">
        <w:rPr>
          <w:rFonts w:ascii="Palatino Linotype" w:hAnsi="Palatino Linotype" w:cs="Arial"/>
          <w:sz w:val="22"/>
          <w:szCs w:val="22"/>
        </w:rPr>
        <w:t xml:space="preserve"> </w:t>
      </w:r>
      <w:r w:rsidRPr="00F61762">
        <w:rPr>
          <w:rFonts w:ascii="Palatino Linotype" w:hAnsi="Palatino Linotype" w:cs="Arial"/>
          <w:sz w:val="22"/>
          <w:szCs w:val="22"/>
        </w:rPr>
        <w:t>Kč;</w:t>
      </w:r>
    </w:p>
    <w:p w14:paraId="3481BB4A" w14:textId="564917F8" w:rsidR="00F61762" w:rsidRPr="00F61762" w:rsidRDefault="00F61762" w:rsidP="00F61762">
      <w:pPr>
        <w:numPr>
          <w:ilvl w:val="1"/>
          <w:numId w:val="3"/>
        </w:numPr>
        <w:shd w:val="clear" w:color="auto" w:fill="FFFFFF" w:themeFill="background1"/>
        <w:tabs>
          <w:tab w:val="clear" w:pos="792"/>
        </w:tabs>
        <w:spacing w:before="60"/>
        <w:ind w:left="1276" w:hanging="567"/>
        <w:jc w:val="both"/>
        <w:rPr>
          <w:rFonts w:ascii="Palatino Linotype" w:hAnsi="Palatino Linotype" w:cs="Arial"/>
          <w:sz w:val="22"/>
          <w:szCs w:val="22"/>
        </w:rPr>
      </w:pPr>
      <w:r w:rsidRPr="00F61762">
        <w:rPr>
          <w:rFonts w:ascii="Palatino Linotype" w:hAnsi="Palatino Linotype" w:cs="Arial"/>
          <w:sz w:val="22"/>
          <w:szCs w:val="22"/>
        </w:rPr>
        <w:t xml:space="preserve">sankce v případě, že pracovník dodavatele bude po dobu plnění předmětu této smlouvy pod vlivem alkoholu, omamných látek, nebo bude jinak nezpůsobilý plnit povinnosti touto smlouvou stanovené </w:t>
      </w:r>
      <w:r w:rsidR="00275BA6">
        <w:rPr>
          <w:rFonts w:ascii="Palatino Linotype" w:hAnsi="Palatino Linotype" w:cs="Arial"/>
          <w:sz w:val="22"/>
          <w:szCs w:val="22"/>
        </w:rPr>
        <w:t>–</w:t>
      </w:r>
      <w:r w:rsidRPr="00F61762">
        <w:rPr>
          <w:rFonts w:ascii="Palatino Linotype" w:hAnsi="Palatino Linotype" w:cs="Arial"/>
          <w:sz w:val="22"/>
          <w:szCs w:val="22"/>
        </w:rPr>
        <w:t xml:space="preserve"> 1</w:t>
      </w:r>
      <w:r w:rsidR="00275BA6">
        <w:rPr>
          <w:rFonts w:ascii="Palatino Linotype" w:hAnsi="Palatino Linotype" w:cs="Arial"/>
          <w:sz w:val="22"/>
          <w:szCs w:val="22"/>
        </w:rPr>
        <w:t xml:space="preserve"> </w:t>
      </w:r>
      <w:r w:rsidRPr="00F61762">
        <w:rPr>
          <w:rFonts w:ascii="Palatino Linotype" w:hAnsi="Palatino Linotype" w:cs="Arial"/>
          <w:sz w:val="22"/>
          <w:szCs w:val="22"/>
        </w:rPr>
        <w:t>000 Kč;</w:t>
      </w:r>
    </w:p>
    <w:p w14:paraId="6FFACCEA" w14:textId="439CA4D2" w:rsidR="00F61762" w:rsidRPr="00F61762" w:rsidRDefault="00F61762" w:rsidP="00F61762">
      <w:pPr>
        <w:numPr>
          <w:ilvl w:val="1"/>
          <w:numId w:val="3"/>
        </w:numPr>
        <w:shd w:val="clear" w:color="auto" w:fill="FFFFFF" w:themeFill="background1"/>
        <w:tabs>
          <w:tab w:val="clear" w:pos="792"/>
        </w:tabs>
        <w:spacing w:before="60"/>
        <w:ind w:left="1276" w:hanging="567"/>
        <w:jc w:val="both"/>
        <w:rPr>
          <w:rFonts w:ascii="Palatino Linotype" w:hAnsi="Palatino Linotype" w:cs="Arial"/>
          <w:sz w:val="22"/>
          <w:szCs w:val="22"/>
        </w:rPr>
      </w:pPr>
      <w:r w:rsidRPr="00F61762">
        <w:rPr>
          <w:rFonts w:ascii="Palatino Linotype" w:hAnsi="Palatino Linotype" w:cs="Arial"/>
          <w:sz w:val="22"/>
          <w:szCs w:val="22"/>
        </w:rPr>
        <w:t xml:space="preserve">sankce, pokud se náhradní pracovník nedostaví na recepci do 1 hod. od začátku směny pracovníka v absenci </w:t>
      </w:r>
      <w:r w:rsidR="00275BA6">
        <w:rPr>
          <w:rFonts w:ascii="Palatino Linotype" w:hAnsi="Palatino Linotype" w:cs="Arial"/>
          <w:sz w:val="22"/>
          <w:szCs w:val="22"/>
        </w:rPr>
        <w:t>–</w:t>
      </w:r>
      <w:r w:rsidRPr="00F61762">
        <w:rPr>
          <w:rFonts w:ascii="Palatino Linotype" w:hAnsi="Palatino Linotype" w:cs="Arial"/>
          <w:sz w:val="22"/>
          <w:szCs w:val="22"/>
        </w:rPr>
        <w:t xml:space="preserve"> 500</w:t>
      </w:r>
      <w:r w:rsidR="00275BA6">
        <w:rPr>
          <w:rFonts w:ascii="Palatino Linotype" w:hAnsi="Palatino Linotype" w:cs="Arial"/>
          <w:sz w:val="22"/>
          <w:szCs w:val="22"/>
        </w:rPr>
        <w:t xml:space="preserve"> </w:t>
      </w:r>
      <w:r w:rsidRPr="00F61762">
        <w:rPr>
          <w:rFonts w:ascii="Palatino Linotype" w:hAnsi="Palatino Linotype" w:cs="Arial"/>
          <w:sz w:val="22"/>
          <w:szCs w:val="22"/>
        </w:rPr>
        <w:t xml:space="preserve">Kč; </w:t>
      </w:r>
    </w:p>
    <w:p w14:paraId="09BA6A97" w14:textId="0D91E89B" w:rsidR="00F61762" w:rsidRDefault="00F61762" w:rsidP="00F61762">
      <w:pPr>
        <w:numPr>
          <w:ilvl w:val="1"/>
          <w:numId w:val="3"/>
        </w:numPr>
        <w:shd w:val="clear" w:color="auto" w:fill="FFFFFF" w:themeFill="background1"/>
        <w:tabs>
          <w:tab w:val="clear" w:pos="792"/>
        </w:tabs>
        <w:spacing w:before="60"/>
        <w:ind w:left="1276" w:hanging="567"/>
        <w:jc w:val="both"/>
        <w:rPr>
          <w:rFonts w:ascii="Palatino Linotype" w:hAnsi="Palatino Linotype" w:cs="Arial"/>
          <w:sz w:val="22"/>
          <w:szCs w:val="22"/>
        </w:rPr>
      </w:pPr>
      <w:r w:rsidRPr="00F61762">
        <w:rPr>
          <w:rFonts w:ascii="Palatino Linotype" w:hAnsi="Palatino Linotype" w:cs="Arial"/>
          <w:sz w:val="22"/>
          <w:szCs w:val="22"/>
        </w:rPr>
        <w:t xml:space="preserve">sankce za vpuštění osoby se zákazem vstupu do objektu </w:t>
      </w:r>
      <w:r w:rsidR="009E3185">
        <w:rPr>
          <w:rFonts w:ascii="Palatino Linotype" w:hAnsi="Palatino Linotype" w:cs="Arial"/>
          <w:sz w:val="22"/>
          <w:szCs w:val="22"/>
        </w:rPr>
        <w:t>2</w:t>
      </w:r>
      <w:r w:rsidRPr="00F61762">
        <w:rPr>
          <w:rFonts w:ascii="Palatino Linotype" w:hAnsi="Palatino Linotype" w:cs="Arial"/>
          <w:sz w:val="22"/>
          <w:szCs w:val="22"/>
        </w:rPr>
        <w:t xml:space="preserve">00 Kč; </w:t>
      </w:r>
    </w:p>
    <w:p w14:paraId="32609234" w14:textId="0AE9F647" w:rsidR="00021A10" w:rsidRDefault="00F61762" w:rsidP="00F61762">
      <w:pPr>
        <w:numPr>
          <w:ilvl w:val="1"/>
          <w:numId w:val="3"/>
        </w:numPr>
        <w:shd w:val="clear" w:color="auto" w:fill="FFFFFF" w:themeFill="background1"/>
        <w:tabs>
          <w:tab w:val="clear" w:pos="792"/>
        </w:tabs>
        <w:spacing w:before="60"/>
        <w:ind w:left="1276" w:hanging="567"/>
        <w:jc w:val="both"/>
        <w:rPr>
          <w:rFonts w:ascii="Palatino Linotype" w:hAnsi="Palatino Linotype" w:cs="Arial"/>
          <w:sz w:val="22"/>
          <w:szCs w:val="22"/>
        </w:rPr>
      </w:pPr>
      <w:r w:rsidRPr="00F61762">
        <w:rPr>
          <w:rFonts w:ascii="Palatino Linotype" w:hAnsi="Palatino Linotype" w:cs="Arial"/>
          <w:sz w:val="22"/>
          <w:szCs w:val="22"/>
        </w:rPr>
        <w:t xml:space="preserve">sankce za vydání klíčů neoprávněné osobě </w:t>
      </w:r>
      <w:r w:rsidR="00275BA6">
        <w:rPr>
          <w:rFonts w:ascii="Palatino Linotype" w:hAnsi="Palatino Linotype" w:cs="Arial"/>
          <w:sz w:val="22"/>
          <w:szCs w:val="22"/>
        </w:rPr>
        <w:t>–</w:t>
      </w:r>
      <w:r w:rsidRPr="00F61762">
        <w:rPr>
          <w:rFonts w:ascii="Palatino Linotype" w:hAnsi="Palatino Linotype" w:cs="Arial"/>
          <w:sz w:val="22"/>
          <w:szCs w:val="22"/>
        </w:rPr>
        <w:t xml:space="preserve"> 200</w:t>
      </w:r>
      <w:r w:rsidR="00275BA6">
        <w:rPr>
          <w:rFonts w:ascii="Palatino Linotype" w:hAnsi="Palatino Linotype" w:cs="Arial"/>
          <w:sz w:val="22"/>
          <w:szCs w:val="22"/>
        </w:rPr>
        <w:t xml:space="preserve"> </w:t>
      </w:r>
      <w:r w:rsidRPr="00F61762">
        <w:rPr>
          <w:rFonts w:ascii="Palatino Linotype" w:hAnsi="Palatino Linotype" w:cs="Arial"/>
          <w:sz w:val="22"/>
          <w:szCs w:val="22"/>
        </w:rPr>
        <w:t>Kč.</w:t>
      </w:r>
    </w:p>
    <w:p w14:paraId="4C99B5CB" w14:textId="7E8D70D5" w:rsidR="00275BA6" w:rsidRPr="00275BA6" w:rsidRDefault="00275BA6" w:rsidP="00275BA6">
      <w:pPr>
        <w:shd w:val="clear" w:color="auto" w:fill="FFFFFF" w:themeFill="background1"/>
        <w:spacing w:before="60"/>
        <w:ind w:left="709"/>
        <w:jc w:val="both"/>
        <w:rPr>
          <w:rFonts w:ascii="Palatino Linotype" w:hAnsi="Palatino Linotype" w:cs="Arial"/>
          <w:sz w:val="22"/>
          <w:szCs w:val="22"/>
        </w:rPr>
      </w:pPr>
      <w:r w:rsidRPr="00275BA6">
        <w:rPr>
          <w:rFonts w:ascii="Palatino Linotype" w:hAnsi="Palatino Linotype" w:cs="Arial"/>
          <w:sz w:val="22"/>
          <w:szCs w:val="22"/>
        </w:rPr>
        <w:lastRenderedPageBreak/>
        <w:t xml:space="preserve">Porušení smluvní povinnosti, které nejsou obsaženy </w:t>
      </w:r>
      <w:r>
        <w:rPr>
          <w:rFonts w:ascii="Palatino Linotype" w:hAnsi="Palatino Linotype" w:cs="Arial"/>
          <w:sz w:val="22"/>
          <w:szCs w:val="22"/>
        </w:rPr>
        <w:t>výše v tomto odstavci</w:t>
      </w:r>
      <w:r w:rsidRPr="00275BA6">
        <w:rPr>
          <w:rFonts w:ascii="Palatino Linotype" w:hAnsi="Palatino Linotype" w:cs="Arial"/>
          <w:sz w:val="22"/>
          <w:szCs w:val="22"/>
        </w:rPr>
        <w:t xml:space="preserve"> má objednatel právo řešit dle závažnosti situace, maximálně však do výše 2.000,- Kč.</w:t>
      </w:r>
    </w:p>
    <w:p w14:paraId="3DD59A0D" w14:textId="7BED2DFE" w:rsidR="00021A10" w:rsidRPr="00275BA6" w:rsidRDefault="004C4DF5" w:rsidP="00021A10">
      <w:pPr>
        <w:spacing w:before="120"/>
        <w:ind w:left="709" w:hanging="709"/>
        <w:jc w:val="both"/>
        <w:rPr>
          <w:rFonts w:ascii="Palatino Linotype" w:hAnsi="Palatino Linotype" w:cs="Arial"/>
          <w:sz w:val="22"/>
          <w:szCs w:val="22"/>
        </w:rPr>
      </w:pPr>
      <w:r w:rsidRPr="00275BA6">
        <w:rPr>
          <w:rFonts w:ascii="Palatino Linotype" w:hAnsi="Palatino Linotype" w:cs="Arial"/>
          <w:sz w:val="22"/>
          <w:szCs w:val="22"/>
        </w:rPr>
        <w:t>8</w:t>
      </w:r>
      <w:r w:rsidR="00021A10" w:rsidRPr="00275BA6">
        <w:rPr>
          <w:rFonts w:ascii="Palatino Linotype" w:hAnsi="Palatino Linotype" w:cs="Arial"/>
          <w:sz w:val="22"/>
          <w:szCs w:val="22"/>
        </w:rPr>
        <w:t>.2</w:t>
      </w:r>
      <w:r w:rsidR="00021A10" w:rsidRPr="00275BA6">
        <w:rPr>
          <w:rFonts w:ascii="Palatino Linotype" w:hAnsi="Palatino Linotype" w:cs="Arial"/>
          <w:sz w:val="22"/>
          <w:szCs w:val="22"/>
        </w:rPr>
        <w:tab/>
      </w:r>
      <w:r w:rsidR="00275BA6" w:rsidRPr="00275BA6">
        <w:rPr>
          <w:rFonts w:ascii="Palatino Linotype" w:hAnsi="Palatino Linotype" w:cs="Arial"/>
          <w:sz w:val="22"/>
          <w:szCs w:val="22"/>
        </w:rPr>
        <w:t xml:space="preserve">Pokud objednatel nedodrží termín splatnosti doručené faktury – daňového dokladu, je povinen uhradit dodavateli úrok z prodlení ve výši </w:t>
      </w:r>
      <w:proofErr w:type="gramStart"/>
      <w:r w:rsidR="00275BA6" w:rsidRPr="00275BA6">
        <w:rPr>
          <w:rFonts w:ascii="Palatino Linotype" w:hAnsi="Palatino Linotype" w:cs="Arial"/>
          <w:sz w:val="22"/>
          <w:szCs w:val="22"/>
        </w:rPr>
        <w:t>0,03%</w:t>
      </w:r>
      <w:proofErr w:type="gramEnd"/>
      <w:r w:rsidR="00275BA6" w:rsidRPr="00275BA6">
        <w:rPr>
          <w:rFonts w:ascii="Palatino Linotype" w:hAnsi="Palatino Linotype" w:cs="Arial"/>
          <w:sz w:val="22"/>
          <w:szCs w:val="22"/>
        </w:rPr>
        <w:t xml:space="preserve"> z fakturované částky za každý i započatý den prodlení.</w:t>
      </w:r>
    </w:p>
    <w:p w14:paraId="4683B14D" w14:textId="6F395913" w:rsidR="00021A10" w:rsidRPr="00275BA6" w:rsidRDefault="004C4DF5" w:rsidP="00021A10">
      <w:pPr>
        <w:spacing w:before="120"/>
        <w:ind w:left="709" w:hanging="709"/>
        <w:jc w:val="both"/>
        <w:rPr>
          <w:rFonts w:ascii="Palatino Linotype" w:hAnsi="Palatino Linotype" w:cs="Arial"/>
          <w:sz w:val="22"/>
          <w:szCs w:val="22"/>
        </w:rPr>
      </w:pPr>
      <w:r w:rsidRPr="00275BA6">
        <w:rPr>
          <w:rFonts w:ascii="Palatino Linotype" w:hAnsi="Palatino Linotype" w:cs="Arial"/>
          <w:sz w:val="22"/>
          <w:szCs w:val="22"/>
        </w:rPr>
        <w:t>8</w:t>
      </w:r>
      <w:r w:rsidR="00021A10" w:rsidRPr="00275BA6">
        <w:rPr>
          <w:rFonts w:ascii="Palatino Linotype" w:hAnsi="Palatino Linotype" w:cs="Arial"/>
          <w:sz w:val="22"/>
          <w:szCs w:val="22"/>
        </w:rPr>
        <w:t>.3</w:t>
      </w:r>
      <w:r w:rsidR="00021A10" w:rsidRPr="00275BA6">
        <w:rPr>
          <w:rFonts w:ascii="Palatino Linotype" w:hAnsi="Palatino Linotype" w:cs="Arial"/>
          <w:sz w:val="22"/>
          <w:szCs w:val="22"/>
        </w:rPr>
        <w:tab/>
      </w:r>
      <w:r w:rsidR="00275BA6" w:rsidRPr="00275BA6">
        <w:rPr>
          <w:rFonts w:ascii="Palatino Linotype" w:hAnsi="Palatino Linotype" w:cs="Arial"/>
          <w:sz w:val="22"/>
          <w:szCs w:val="22"/>
        </w:rPr>
        <w:t>Smluvní pokuty jsou splatné do 15 dnů ode dne, kdy její zaplacení příslušná strana uplatní. Smluvní strany se dále dohodly, že objednatel má právo smluvní pokuty započítat proti splatným pohledávkám dodavatele.</w:t>
      </w:r>
    </w:p>
    <w:p w14:paraId="3859E9F3" w14:textId="7306CAD8" w:rsidR="00021A10" w:rsidRPr="00275BA6" w:rsidRDefault="004C4DF5" w:rsidP="00021A10">
      <w:pPr>
        <w:spacing w:before="120"/>
        <w:ind w:left="709" w:hanging="709"/>
        <w:jc w:val="both"/>
        <w:rPr>
          <w:rFonts w:ascii="Palatino Linotype" w:hAnsi="Palatino Linotype" w:cs="Arial"/>
          <w:sz w:val="22"/>
          <w:szCs w:val="22"/>
        </w:rPr>
      </w:pPr>
      <w:r w:rsidRPr="00275BA6">
        <w:rPr>
          <w:rFonts w:ascii="Palatino Linotype" w:hAnsi="Palatino Linotype" w:cs="Arial"/>
          <w:sz w:val="22"/>
          <w:szCs w:val="22"/>
        </w:rPr>
        <w:t>8</w:t>
      </w:r>
      <w:r w:rsidR="00021A10" w:rsidRPr="00275BA6">
        <w:rPr>
          <w:rFonts w:ascii="Palatino Linotype" w:hAnsi="Palatino Linotype" w:cs="Arial"/>
          <w:sz w:val="22"/>
          <w:szCs w:val="22"/>
        </w:rPr>
        <w:t>.</w:t>
      </w:r>
      <w:r w:rsidR="00275BA6" w:rsidRPr="00275BA6">
        <w:rPr>
          <w:rFonts w:ascii="Palatino Linotype" w:hAnsi="Palatino Linotype" w:cs="Arial"/>
          <w:sz w:val="22"/>
          <w:szCs w:val="22"/>
        </w:rPr>
        <w:t>4</w:t>
      </w:r>
      <w:r w:rsidR="00021A10" w:rsidRPr="00275BA6">
        <w:rPr>
          <w:rFonts w:ascii="Palatino Linotype" w:hAnsi="Palatino Linotype" w:cs="Arial"/>
          <w:sz w:val="22"/>
          <w:szCs w:val="22"/>
        </w:rPr>
        <w:tab/>
        <w:t xml:space="preserve">Smluvní pokuta se platí nezávisle na tom, zda a v jaké výši vznikne objednateli škoda. Zaplacením smluvní pokuty nezaniká nárok objednatele na náhradu škody vzniklé porušením povinností </w:t>
      </w:r>
      <w:r w:rsidR="00FF499D" w:rsidRPr="00275BA6">
        <w:rPr>
          <w:rFonts w:ascii="Palatino Linotype" w:hAnsi="Palatino Linotype" w:cs="Arial"/>
          <w:sz w:val="22"/>
          <w:szCs w:val="22"/>
        </w:rPr>
        <w:t>dodavatele</w:t>
      </w:r>
      <w:r w:rsidR="00021A10" w:rsidRPr="00275BA6">
        <w:rPr>
          <w:rFonts w:ascii="Palatino Linotype" w:hAnsi="Palatino Linotype" w:cs="Arial"/>
          <w:sz w:val="22"/>
          <w:szCs w:val="22"/>
        </w:rPr>
        <w:t xml:space="preserve"> z této smlouvy.</w:t>
      </w:r>
    </w:p>
    <w:p w14:paraId="697F6B05" w14:textId="2C49D8BF" w:rsidR="00275BA6" w:rsidRPr="00275BA6" w:rsidRDefault="00275BA6" w:rsidP="00021A10">
      <w:pPr>
        <w:spacing w:before="120"/>
        <w:ind w:left="709" w:hanging="709"/>
        <w:jc w:val="both"/>
        <w:rPr>
          <w:rFonts w:ascii="Palatino Linotype" w:hAnsi="Palatino Linotype" w:cs="Arial"/>
          <w:sz w:val="22"/>
          <w:szCs w:val="22"/>
        </w:rPr>
      </w:pPr>
      <w:r w:rsidRPr="00275BA6">
        <w:rPr>
          <w:rFonts w:ascii="Palatino Linotype" w:hAnsi="Palatino Linotype" w:cs="Arial"/>
          <w:sz w:val="22"/>
          <w:szCs w:val="22"/>
        </w:rPr>
        <w:t>8.5</w:t>
      </w:r>
      <w:r w:rsidRPr="00275BA6">
        <w:rPr>
          <w:rFonts w:ascii="Palatino Linotype" w:hAnsi="Palatino Linotype" w:cs="Arial"/>
          <w:sz w:val="22"/>
          <w:szCs w:val="22"/>
        </w:rPr>
        <w:tab/>
        <w:t>Vyloučení odpovědnosti za porušení povinností či termínů ze smlouvy z důvodu vyšší moci. Za okolnosti vylučující odpovědnost se považuje překážka, jež nastala nezávisle na vůli povinné strany a brání jí ve splnění její povinnosti, jestliže nelze rozumně předpokládat, že by povinná strana tuto překážku nebo její následky odvrátila nebo překonala, a dále, že by v době vzniku závazku tuto překážku předvídala.</w:t>
      </w:r>
    </w:p>
    <w:p w14:paraId="40FCC8F8" w14:textId="77777777" w:rsidR="00EA5A14" w:rsidRDefault="00EA5A14" w:rsidP="00021A10">
      <w:pPr>
        <w:spacing w:before="120"/>
        <w:ind w:left="709" w:hanging="709"/>
        <w:jc w:val="both"/>
        <w:rPr>
          <w:rFonts w:ascii="Palatino Linotype" w:hAnsi="Palatino Linotype" w:cs="Arial"/>
          <w:sz w:val="22"/>
          <w:szCs w:val="22"/>
        </w:rPr>
      </w:pPr>
    </w:p>
    <w:p w14:paraId="3CB6AFD4" w14:textId="4FD1D2DA" w:rsidR="00EA5A14" w:rsidRPr="00EA5A14" w:rsidRDefault="00E153EA" w:rsidP="00E153EA">
      <w:pPr>
        <w:pStyle w:val="Nadpis1"/>
        <w:numPr>
          <w:ilvl w:val="0"/>
          <w:numId w:val="0"/>
        </w:numPr>
        <w:rPr>
          <w:sz w:val="22"/>
          <w:szCs w:val="22"/>
        </w:rPr>
      </w:pPr>
      <w:r>
        <w:t xml:space="preserve">IX. </w:t>
      </w:r>
      <w:r w:rsidR="00EA5A14">
        <w:t>Pojištění</w:t>
      </w:r>
    </w:p>
    <w:p w14:paraId="47843AC5" w14:textId="31954752" w:rsidR="00EA5A14" w:rsidRPr="00CE603E" w:rsidRDefault="00FF499D" w:rsidP="00A2476D">
      <w:pPr>
        <w:spacing w:before="120"/>
        <w:jc w:val="both"/>
        <w:rPr>
          <w:rFonts w:ascii="Palatino Linotype" w:hAnsi="Palatino Linotype" w:cs="Arial"/>
          <w:sz w:val="22"/>
          <w:szCs w:val="22"/>
        </w:rPr>
      </w:pPr>
      <w:r>
        <w:rPr>
          <w:rFonts w:ascii="Palatino Linotype" w:hAnsi="Palatino Linotype" w:cs="Arial"/>
          <w:sz w:val="22"/>
          <w:szCs w:val="22"/>
        </w:rPr>
        <w:t>Dodavatel</w:t>
      </w:r>
      <w:r w:rsidR="00EA5A14" w:rsidRPr="00EA5A14">
        <w:rPr>
          <w:rFonts w:ascii="Palatino Linotype" w:hAnsi="Palatino Linotype" w:cs="Arial"/>
          <w:sz w:val="22"/>
          <w:szCs w:val="22"/>
        </w:rPr>
        <w:t xml:space="preserve"> prohlašuje, že má uzavřeno pojištění odpovědnosti za škodu způsobenou při výkonu své podnikatelské činnosti kryjící případné škody způsobené při provedení služeb </w:t>
      </w:r>
      <w:r w:rsidR="00CE603E">
        <w:rPr>
          <w:rFonts w:ascii="Palatino Linotype" w:hAnsi="Palatino Linotype" w:cs="Arial"/>
          <w:sz w:val="22"/>
          <w:szCs w:val="22"/>
        </w:rPr>
        <w:t>o</w:t>
      </w:r>
      <w:r w:rsidR="00EA5A14" w:rsidRPr="00EA5A14">
        <w:rPr>
          <w:rFonts w:ascii="Palatino Linotype" w:hAnsi="Palatino Linotype" w:cs="Arial"/>
          <w:sz w:val="22"/>
          <w:szCs w:val="22"/>
        </w:rPr>
        <w:t>bjednateli či třetím osobám ve výši minimálně 1.000.000,- (slovy: jeden</w:t>
      </w:r>
      <w:r w:rsidR="009E3185">
        <w:rPr>
          <w:rFonts w:ascii="Palatino Linotype" w:hAnsi="Palatino Linotype" w:cs="Arial"/>
          <w:sz w:val="22"/>
          <w:szCs w:val="22"/>
        </w:rPr>
        <w:t xml:space="preserve"> </w:t>
      </w:r>
      <w:r w:rsidR="00EA5A14" w:rsidRPr="00EA5A14">
        <w:rPr>
          <w:rFonts w:ascii="Palatino Linotype" w:hAnsi="Palatino Linotype" w:cs="Arial"/>
          <w:sz w:val="22"/>
          <w:szCs w:val="22"/>
        </w:rPr>
        <w:t>mili</w:t>
      </w:r>
      <w:r w:rsidR="00CE603E">
        <w:rPr>
          <w:rFonts w:ascii="Palatino Linotype" w:hAnsi="Palatino Linotype" w:cs="Arial"/>
          <w:sz w:val="22"/>
          <w:szCs w:val="22"/>
        </w:rPr>
        <w:t>o</w:t>
      </w:r>
      <w:r w:rsidR="00EA5A14" w:rsidRPr="00EA5A14">
        <w:rPr>
          <w:rFonts w:ascii="Palatino Linotype" w:hAnsi="Palatino Linotype" w:cs="Arial"/>
          <w:sz w:val="22"/>
          <w:szCs w:val="22"/>
        </w:rPr>
        <w:t xml:space="preserve">n) Kč na každý škodní případ po celou dobu </w:t>
      </w:r>
      <w:r w:rsidR="00AE6477">
        <w:rPr>
          <w:rFonts w:ascii="Palatino Linotype" w:hAnsi="Palatino Linotype" w:cs="Arial"/>
          <w:sz w:val="22"/>
          <w:szCs w:val="22"/>
        </w:rPr>
        <w:t>poskytování</w:t>
      </w:r>
      <w:r w:rsidR="00EA5A14" w:rsidRPr="00EA5A14">
        <w:rPr>
          <w:rFonts w:ascii="Palatino Linotype" w:hAnsi="Palatino Linotype" w:cs="Arial"/>
          <w:sz w:val="22"/>
          <w:szCs w:val="22"/>
        </w:rPr>
        <w:t xml:space="preserve"> služeb. </w:t>
      </w:r>
      <w:r>
        <w:rPr>
          <w:rFonts w:ascii="Palatino Linotype" w:hAnsi="Palatino Linotype" w:cs="Arial"/>
          <w:sz w:val="22"/>
          <w:szCs w:val="22"/>
        </w:rPr>
        <w:t>Dodavatel</w:t>
      </w:r>
      <w:r w:rsidR="00EA5A14" w:rsidRPr="00EA5A14">
        <w:rPr>
          <w:rFonts w:ascii="Palatino Linotype" w:hAnsi="Palatino Linotype" w:cs="Arial"/>
          <w:sz w:val="22"/>
          <w:szCs w:val="22"/>
        </w:rPr>
        <w:t xml:space="preserve"> se zavazuje pojištění dle tohoto odstavce udržovat v platnosti po celou dobu </w:t>
      </w:r>
      <w:r w:rsidR="00AE6477">
        <w:rPr>
          <w:rFonts w:ascii="Palatino Linotype" w:hAnsi="Palatino Linotype" w:cs="Arial"/>
          <w:sz w:val="22"/>
          <w:szCs w:val="22"/>
        </w:rPr>
        <w:t>poskytování</w:t>
      </w:r>
      <w:r w:rsidR="00EA5A14" w:rsidRPr="00EA5A14">
        <w:rPr>
          <w:rFonts w:ascii="Palatino Linotype" w:hAnsi="Palatino Linotype" w:cs="Arial"/>
          <w:sz w:val="22"/>
          <w:szCs w:val="22"/>
        </w:rPr>
        <w:t xml:space="preserve"> služeb a </w:t>
      </w:r>
      <w:r w:rsidR="00CE603E">
        <w:rPr>
          <w:rFonts w:ascii="Palatino Linotype" w:hAnsi="Palatino Linotype" w:cs="Arial"/>
          <w:sz w:val="22"/>
          <w:szCs w:val="22"/>
        </w:rPr>
        <w:t>o</w:t>
      </w:r>
      <w:r w:rsidR="00EA5A14" w:rsidRPr="00EA5A14">
        <w:rPr>
          <w:rFonts w:ascii="Palatino Linotype" w:hAnsi="Palatino Linotype" w:cs="Arial"/>
          <w:sz w:val="22"/>
          <w:szCs w:val="22"/>
        </w:rPr>
        <w:t>bjednateli kdykoliv během této doby na vyžádání existenci platného pojištění doložit.</w:t>
      </w:r>
      <w:r w:rsidR="00CE603E">
        <w:rPr>
          <w:rFonts w:ascii="Palatino Linotype" w:hAnsi="Palatino Linotype" w:cs="Arial"/>
          <w:sz w:val="22"/>
          <w:szCs w:val="22"/>
        </w:rPr>
        <w:t xml:space="preserve"> </w:t>
      </w:r>
      <w:r w:rsidR="00CE603E" w:rsidRPr="00CE603E">
        <w:rPr>
          <w:rFonts w:ascii="Palatino Linotype" w:hAnsi="Palatino Linotype"/>
          <w:sz w:val="22"/>
          <w:szCs w:val="22"/>
        </w:rPr>
        <w:t xml:space="preserve">Nedoloží-li </w:t>
      </w:r>
      <w:r w:rsidR="00CA7484">
        <w:rPr>
          <w:rFonts w:ascii="Palatino Linotype" w:hAnsi="Palatino Linotype"/>
          <w:sz w:val="22"/>
          <w:szCs w:val="22"/>
        </w:rPr>
        <w:t>dodavatel</w:t>
      </w:r>
      <w:r w:rsidR="00CE603E" w:rsidRPr="00CE603E">
        <w:rPr>
          <w:rFonts w:ascii="Palatino Linotype" w:hAnsi="Palatino Linotype"/>
          <w:sz w:val="22"/>
          <w:szCs w:val="22"/>
        </w:rPr>
        <w:t xml:space="preserve"> objednateli existenci platného pojištění dle tohoto článku do 3 pracovních dnů od obdržení žádosti objednatele, má se za to, že platné pojištění neexistuje.</w:t>
      </w:r>
    </w:p>
    <w:p w14:paraId="36CF80D7" w14:textId="77777777" w:rsidR="009B3B5D" w:rsidRPr="000D50FB" w:rsidRDefault="009B3B5D" w:rsidP="003F0BFC">
      <w:pPr>
        <w:ind w:left="360"/>
        <w:jc w:val="both"/>
        <w:rPr>
          <w:rFonts w:ascii="Palatino Linotype" w:hAnsi="Palatino Linotype" w:cs="Arial"/>
          <w:sz w:val="22"/>
          <w:szCs w:val="22"/>
        </w:rPr>
      </w:pPr>
    </w:p>
    <w:p w14:paraId="518E99D0" w14:textId="02C56C48" w:rsidR="00892CE4" w:rsidRPr="000D50FB" w:rsidRDefault="00E153EA" w:rsidP="00E153EA">
      <w:pPr>
        <w:pStyle w:val="Nadpis1"/>
        <w:numPr>
          <w:ilvl w:val="0"/>
          <w:numId w:val="0"/>
        </w:numPr>
        <w:rPr>
          <w:i/>
          <w:sz w:val="22"/>
          <w:szCs w:val="22"/>
        </w:rPr>
      </w:pPr>
      <w:r>
        <w:t xml:space="preserve">X. </w:t>
      </w:r>
      <w:r w:rsidR="00EA5A14">
        <w:t>Trvání smlouvy, odstoupení od smlouvy, výpověď smlouvy</w:t>
      </w:r>
    </w:p>
    <w:p w14:paraId="66AF9501" w14:textId="3FD55714" w:rsidR="00EA5A14" w:rsidRPr="00EA5A14" w:rsidRDefault="004C4DF5" w:rsidP="00EA5A14">
      <w:pPr>
        <w:spacing w:before="120"/>
        <w:ind w:left="709" w:hanging="709"/>
        <w:jc w:val="both"/>
        <w:rPr>
          <w:rFonts w:ascii="Palatino Linotype" w:hAnsi="Palatino Linotype" w:cs="Arial"/>
          <w:sz w:val="22"/>
          <w:szCs w:val="22"/>
        </w:rPr>
      </w:pPr>
      <w:r>
        <w:rPr>
          <w:rFonts w:ascii="Palatino Linotype" w:hAnsi="Palatino Linotype" w:cs="Arial"/>
          <w:sz w:val="22"/>
          <w:szCs w:val="22"/>
        </w:rPr>
        <w:t>10</w:t>
      </w:r>
      <w:r w:rsidR="005621F1">
        <w:rPr>
          <w:rFonts w:ascii="Palatino Linotype" w:hAnsi="Palatino Linotype" w:cs="Arial"/>
          <w:sz w:val="22"/>
          <w:szCs w:val="22"/>
        </w:rPr>
        <w:t>.1</w:t>
      </w:r>
      <w:r w:rsidR="00877BA6" w:rsidRPr="000D50FB">
        <w:rPr>
          <w:rFonts w:ascii="Palatino Linotype" w:hAnsi="Palatino Linotype" w:cs="Arial"/>
          <w:sz w:val="22"/>
          <w:szCs w:val="22"/>
        </w:rPr>
        <w:tab/>
      </w:r>
      <w:r w:rsidR="00EA5A14" w:rsidRPr="00EA5A14">
        <w:rPr>
          <w:rFonts w:ascii="Palatino Linotype" w:hAnsi="Palatino Linotype" w:cs="Arial"/>
          <w:sz w:val="22"/>
          <w:szCs w:val="22"/>
        </w:rPr>
        <w:t xml:space="preserve">Tato smlouva se uzavírá na dobu určitou – na dobu </w:t>
      </w:r>
      <w:r w:rsidR="003469FD">
        <w:rPr>
          <w:rFonts w:ascii="Palatino Linotype" w:hAnsi="Palatino Linotype" w:cs="Arial"/>
          <w:sz w:val="22"/>
          <w:szCs w:val="22"/>
        </w:rPr>
        <w:t xml:space="preserve">24 </w:t>
      </w:r>
      <w:r w:rsidR="00EA5A14" w:rsidRPr="00EA5A14">
        <w:rPr>
          <w:rFonts w:ascii="Palatino Linotype" w:hAnsi="Palatino Linotype" w:cs="Arial"/>
          <w:sz w:val="22"/>
          <w:szCs w:val="22"/>
        </w:rPr>
        <w:t xml:space="preserve">měsíců od nabytí účinnosti této </w:t>
      </w:r>
      <w:r w:rsidR="000A5EE2">
        <w:rPr>
          <w:rFonts w:ascii="Palatino Linotype" w:hAnsi="Palatino Linotype" w:cs="Arial"/>
          <w:sz w:val="22"/>
          <w:szCs w:val="22"/>
        </w:rPr>
        <w:t>s</w:t>
      </w:r>
      <w:r w:rsidR="00EA5A14" w:rsidRPr="00EA5A14">
        <w:rPr>
          <w:rFonts w:ascii="Palatino Linotype" w:hAnsi="Palatino Linotype" w:cs="Arial"/>
          <w:sz w:val="22"/>
          <w:szCs w:val="22"/>
        </w:rPr>
        <w:t>mlouvy</w:t>
      </w:r>
      <w:r w:rsidR="00491177">
        <w:rPr>
          <w:rFonts w:ascii="Palatino Linotype" w:hAnsi="Palatino Linotype" w:cs="Arial"/>
          <w:sz w:val="22"/>
          <w:szCs w:val="22"/>
        </w:rPr>
        <w:t xml:space="preserve"> nebo do vyčerpání finančního limitu uvedeného v čl. 5.6 Smlouvy podle toho, který okamžik nastane dříve.</w:t>
      </w:r>
    </w:p>
    <w:p w14:paraId="78F43C66" w14:textId="75CEDBB1" w:rsidR="00EA5A14" w:rsidRPr="00EA5A14" w:rsidRDefault="004C4DF5" w:rsidP="00EA5A14">
      <w:pPr>
        <w:spacing w:before="120"/>
        <w:ind w:left="709" w:hanging="709"/>
        <w:jc w:val="both"/>
        <w:rPr>
          <w:rFonts w:ascii="Palatino Linotype" w:hAnsi="Palatino Linotype" w:cs="Arial"/>
          <w:sz w:val="22"/>
          <w:szCs w:val="22"/>
        </w:rPr>
      </w:pPr>
      <w:r>
        <w:rPr>
          <w:rFonts w:ascii="Palatino Linotype" w:hAnsi="Palatino Linotype" w:cs="Arial"/>
          <w:sz w:val="22"/>
          <w:szCs w:val="22"/>
        </w:rPr>
        <w:t>10</w:t>
      </w:r>
      <w:r w:rsidR="005621F1">
        <w:rPr>
          <w:rFonts w:ascii="Palatino Linotype" w:hAnsi="Palatino Linotype" w:cs="Arial"/>
          <w:sz w:val="22"/>
          <w:szCs w:val="22"/>
        </w:rPr>
        <w:t>.2</w:t>
      </w:r>
      <w:r w:rsidR="00EA5A14">
        <w:rPr>
          <w:rFonts w:ascii="Palatino Linotype" w:hAnsi="Palatino Linotype" w:cs="Arial"/>
          <w:sz w:val="22"/>
          <w:szCs w:val="22"/>
        </w:rPr>
        <w:tab/>
      </w:r>
      <w:r w:rsidR="00EA5A14" w:rsidRPr="00EA5A14">
        <w:rPr>
          <w:rFonts w:ascii="Palatino Linotype" w:hAnsi="Palatino Linotype" w:cs="Arial"/>
          <w:sz w:val="22"/>
          <w:szCs w:val="22"/>
        </w:rPr>
        <w:t xml:space="preserve">Obě smluvní strany mohou smlouvu písemně vypovědět i bez udání důvodů. </w:t>
      </w:r>
      <w:r w:rsidR="000F7005" w:rsidRPr="00EA5A14">
        <w:rPr>
          <w:rFonts w:ascii="Palatino Linotype" w:hAnsi="Palatino Linotype" w:cs="Arial"/>
          <w:sz w:val="22"/>
          <w:szCs w:val="22"/>
        </w:rPr>
        <w:t xml:space="preserve">Výpovědní lhůta je </w:t>
      </w:r>
      <w:r w:rsidR="000F7005">
        <w:rPr>
          <w:rFonts w:ascii="Palatino Linotype" w:hAnsi="Palatino Linotype" w:cs="Arial"/>
          <w:sz w:val="22"/>
          <w:szCs w:val="22"/>
        </w:rPr>
        <w:t xml:space="preserve">sjednána </w:t>
      </w:r>
      <w:r w:rsidR="000F7005" w:rsidRPr="00512A1B">
        <w:rPr>
          <w:rFonts w:ascii="Palatino Linotype" w:hAnsi="Palatino Linotype" w:cs="Arial"/>
          <w:sz w:val="22"/>
          <w:szCs w:val="22"/>
        </w:rPr>
        <w:t xml:space="preserve">na </w:t>
      </w:r>
      <w:r w:rsidR="000F7005">
        <w:rPr>
          <w:rFonts w:ascii="Palatino Linotype" w:hAnsi="Palatino Linotype" w:cs="Arial"/>
          <w:sz w:val="22"/>
          <w:szCs w:val="22"/>
        </w:rPr>
        <w:t xml:space="preserve">1 kalendářní měsíc v případě výpovědi objednatele a </w:t>
      </w:r>
      <w:r w:rsidR="000F7005" w:rsidRPr="00512A1B">
        <w:rPr>
          <w:rFonts w:ascii="Palatino Linotype" w:hAnsi="Palatino Linotype" w:cs="Arial"/>
          <w:sz w:val="22"/>
          <w:szCs w:val="22"/>
        </w:rPr>
        <w:t>3 kalendářní měsíc</w:t>
      </w:r>
      <w:r w:rsidR="000F7005">
        <w:rPr>
          <w:rFonts w:ascii="Palatino Linotype" w:hAnsi="Palatino Linotype" w:cs="Arial"/>
          <w:sz w:val="22"/>
          <w:szCs w:val="22"/>
        </w:rPr>
        <w:t>e</w:t>
      </w:r>
      <w:r w:rsidR="000F7005" w:rsidRPr="00EA5A14">
        <w:rPr>
          <w:rFonts w:ascii="Palatino Linotype" w:hAnsi="Palatino Linotype" w:cs="Arial"/>
          <w:sz w:val="22"/>
          <w:szCs w:val="22"/>
        </w:rPr>
        <w:t xml:space="preserve"> </w:t>
      </w:r>
      <w:r w:rsidR="000F7005">
        <w:rPr>
          <w:rFonts w:ascii="Palatino Linotype" w:hAnsi="Palatino Linotype" w:cs="Arial"/>
          <w:sz w:val="22"/>
          <w:szCs w:val="22"/>
        </w:rPr>
        <w:t xml:space="preserve">v případě výpovědi dodavatele </w:t>
      </w:r>
      <w:r w:rsidR="000F7005" w:rsidRPr="00EA5A14">
        <w:rPr>
          <w:rFonts w:ascii="Palatino Linotype" w:hAnsi="Palatino Linotype" w:cs="Arial"/>
          <w:sz w:val="22"/>
          <w:szCs w:val="22"/>
        </w:rPr>
        <w:t>a začíná běžet prvním dnem měsíce následujícího po doručení výpovědi.</w:t>
      </w:r>
    </w:p>
    <w:p w14:paraId="4CBE0A9E" w14:textId="74C02E4B" w:rsidR="00EA5A14" w:rsidRPr="00EA5A14" w:rsidRDefault="004C4DF5" w:rsidP="00EA5A14">
      <w:pPr>
        <w:spacing w:before="120"/>
        <w:ind w:left="709" w:hanging="709"/>
        <w:jc w:val="both"/>
        <w:rPr>
          <w:rFonts w:ascii="Palatino Linotype" w:hAnsi="Palatino Linotype" w:cs="Arial"/>
          <w:sz w:val="22"/>
          <w:szCs w:val="22"/>
        </w:rPr>
      </w:pPr>
      <w:r>
        <w:rPr>
          <w:rFonts w:ascii="Palatino Linotype" w:hAnsi="Palatino Linotype" w:cs="Arial"/>
          <w:sz w:val="22"/>
          <w:szCs w:val="22"/>
        </w:rPr>
        <w:t>10</w:t>
      </w:r>
      <w:r w:rsidR="00EA5A14">
        <w:rPr>
          <w:rFonts w:ascii="Palatino Linotype" w:hAnsi="Palatino Linotype" w:cs="Arial"/>
          <w:sz w:val="22"/>
          <w:szCs w:val="22"/>
        </w:rPr>
        <w:t>.3</w:t>
      </w:r>
      <w:r w:rsidR="00EA5A14">
        <w:rPr>
          <w:rFonts w:ascii="Palatino Linotype" w:hAnsi="Palatino Linotype" w:cs="Arial"/>
          <w:sz w:val="22"/>
          <w:szCs w:val="22"/>
        </w:rPr>
        <w:tab/>
      </w:r>
      <w:r w:rsidR="00EA5A14" w:rsidRPr="00EA5A14">
        <w:rPr>
          <w:rFonts w:ascii="Palatino Linotype" w:hAnsi="Palatino Linotype" w:cs="Arial"/>
          <w:sz w:val="22"/>
          <w:szCs w:val="22"/>
        </w:rPr>
        <w:t xml:space="preserve">Objednatel je oprávněn od smlouvy odstoupit v případě podstatného porušení povinností </w:t>
      </w:r>
      <w:r w:rsidR="00FF499D">
        <w:rPr>
          <w:rFonts w:ascii="Palatino Linotype" w:hAnsi="Palatino Linotype" w:cs="Arial"/>
          <w:sz w:val="22"/>
          <w:szCs w:val="22"/>
        </w:rPr>
        <w:t>dodavatele</w:t>
      </w:r>
      <w:r w:rsidR="00EA5A14" w:rsidRPr="00EA5A14">
        <w:rPr>
          <w:rFonts w:ascii="Palatino Linotype" w:hAnsi="Palatino Linotype" w:cs="Arial"/>
          <w:sz w:val="22"/>
          <w:szCs w:val="22"/>
        </w:rPr>
        <w:t xml:space="preserve">, přičemž za podstatné porušení povinností </w:t>
      </w:r>
      <w:r w:rsidR="00FF499D">
        <w:rPr>
          <w:rFonts w:ascii="Palatino Linotype" w:hAnsi="Palatino Linotype" w:cs="Arial"/>
          <w:sz w:val="22"/>
          <w:szCs w:val="22"/>
        </w:rPr>
        <w:t>dodavatele</w:t>
      </w:r>
      <w:r w:rsidR="00EA5A14" w:rsidRPr="00EA5A14">
        <w:rPr>
          <w:rFonts w:ascii="Palatino Linotype" w:hAnsi="Palatino Linotype" w:cs="Arial"/>
          <w:sz w:val="22"/>
          <w:szCs w:val="22"/>
        </w:rPr>
        <w:t xml:space="preserve"> se </w:t>
      </w:r>
      <w:r w:rsidR="00BF501C">
        <w:rPr>
          <w:rFonts w:ascii="Palatino Linotype" w:hAnsi="Palatino Linotype" w:cs="Arial"/>
          <w:sz w:val="22"/>
          <w:szCs w:val="22"/>
        </w:rPr>
        <w:t xml:space="preserve">kromě případů výslovně uvedených v této smlouvě </w:t>
      </w:r>
      <w:r w:rsidR="00EA5A14" w:rsidRPr="00EA5A14">
        <w:rPr>
          <w:rFonts w:ascii="Palatino Linotype" w:hAnsi="Palatino Linotype" w:cs="Arial"/>
          <w:sz w:val="22"/>
          <w:szCs w:val="22"/>
        </w:rPr>
        <w:t>považuje zejména:</w:t>
      </w:r>
    </w:p>
    <w:p w14:paraId="31AA2917" w14:textId="77777777" w:rsidR="00EA5A14" w:rsidRPr="00EA5A14" w:rsidRDefault="00EA5A14" w:rsidP="00EA5A14">
      <w:pPr>
        <w:pStyle w:val="Odstavecseseznamem"/>
        <w:numPr>
          <w:ilvl w:val="0"/>
          <w:numId w:val="10"/>
        </w:numPr>
        <w:spacing w:before="120"/>
        <w:ind w:left="993" w:hanging="283"/>
        <w:jc w:val="both"/>
        <w:rPr>
          <w:rFonts w:ascii="Palatino Linotype" w:hAnsi="Palatino Linotype" w:cs="Arial"/>
          <w:sz w:val="22"/>
          <w:szCs w:val="22"/>
        </w:rPr>
      </w:pPr>
      <w:r w:rsidRPr="00EA5A14">
        <w:rPr>
          <w:rFonts w:ascii="Palatino Linotype" w:hAnsi="Palatino Linotype" w:cs="Arial"/>
          <w:sz w:val="22"/>
          <w:szCs w:val="22"/>
        </w:rPr>
        <w:t xml:space="preserve">jestliže </w:t>
      </w:r>
      <w:r w:rsidR="00FF499D">
        <w:rPr>
          <w:rFonts w:ascii="Palatino Linotype" w:hAnsi="Palatino Linotype" w:cs="Arial"/>
          <w:sz w:val="22"/>
          <w:szCs w:val="22"/>
        </w:rPr>
        <w:t>dodavatel</w:t>
      </w:r>
      <w:r w:rsidRPr="00EA5A14">
        <w:rPr>
          <w:rFonts w:ascii="Palatino Linotype" w:hAnsi="Palatino Linotype" w:cs="Arial"/>
          <w:sz w:val="22"/>
          <w:szCs w:val="22"/>
        </w:rPr>
        <w:t xml:space="preserve"> bez rozumného důvodu výslovně odmítne splnit kteroukoli svou povinnost převzatou na základě této smlouvy,</w:t>
      </w:r>
    </w:p>
    <w:p w14:paraId="67F71B17" w14:textId="3722EBC3" w:rsidR="00EA5A14" w:rsidRPr="00EA5A14" w:rsidRDefault="00EA5A14" w:rsidP="00EA5A14">
      <w:pPr>
        <w:pStyle w:val="Odstavecseseznamem"/>
        <w:numPr>
          <w:ilvl w:val="0"/>
          <w:numId w:val="10"/>
        </w:numPr>
        <w:spacing w:before="120"/>
        <w:ind w:left="993" w:hanging="283"/>
        <w:jc w:val="both"/>
        <w:rPr>
          <w:rFonts w:ascii="Palatino Linotype" w:hAnsi="Palatino Linotype" w:cs="Arial"/>
          <w:sz w:val="22"/>
          <w:szCs w:val="22"/>
        </w:rPr>
      </w:pPr>
      <w:r w:rsidRPr="00EA5A14">
        <w:rPr>
          <w:rFonts w:ascii="Palatino Linotype" w:hAnsi="Palatino Linotype" w:cs="Arial"/>
          <w:sz w:val="22"/>
          <w:szCs w:val="22"/>
        </w:rPr>
        <w:t xml:space="preserve">jestliže bude </w:t>
      </w:r>
      <w:r w:rsidR="00FF499D">
        <w:rPr>
          <w:rFonts w:ascii="Palatino Linotype" w:hAnsi="Palatino Linotype" w:cs="Arial"/>
          <w:sz w:val="22"/>
          <w:szCs w:val="22"/>
        </w:rPr>
        <w:t>dodavatel</w:t>
      </w:r>
      <w:r w:rsidRPr="00EA5A14">
        <w:rPr>
          <w:rFonts w:ascii="Palatino Linotype" w:hAnsi="Palatino Linotype" w:cs="Arial"/>
          <w:sz w:val="22"/>
          <w:szCs w:val="22"/>
        </w:rPr>
        <w:t xml:space="preserve"> v prodlení se splněním jakékoli své povinnosti dle této smlouvy po dobu delší než </w:t>
      </w:r>
      <w:r w:rsidR="00BF501C">
        <w:rPr>
          <w:rFonts w:ascii="Palatino Linotype" w:hAnsi="Palatino Linotype" w:cs="Arial"/>
          <w:sz w:val="22"/>
          <w:szCs w:val="22"/>
        </w:rPr>
        <w:t>2</w:t>
      </w:r>
      <w:r w:rsidRPr="00EA5A14">
        <w:rPr>
          <w:rFonts w:ascii="Palatino Linotype" w:hAnsi="Palatino Linotype" w:cs="Arial"/>
          <w:sz w:val="22"/>
          <w:szCs w:val="22"/>
        </w:rPr>
        <w:t xml:space="preserve"> dnů,</w:t>
      </w:r>
      <w:r w:rsidR="00BF501C">
        <w:rPr>
          <w:rFonts w:ascii="Palatino Linotype" w:hAnsi="Palatino Linotype" w:cs="Arial"/>
          <w:sz w:val="22"/>
          <w:szCs w:val="22"/>
        </w:rPr>
        <w:t xml:space="preserve"> nebo</w:t>
      </w:r>
    </w:p>
    <w:p w14:paraId="11661164" w14:textId="04C9CF18" w:rsidR="00EA5A14" w:rsidRPr="00BF501C" w:rsidRDefault="00EA5A14" w:rsidP="00BF501C">
      <w:pPr>
        <w:pStyle w:val="Odstavecseseznamem"/>
        <w:numPr>
          <w:ilvl w:val="0"/>
          <w:numId w:val="10"/>
        </w:numPr>
        <w:spacing w:before="120"/>
        <w:ind w:left="993" w:hanging="283"/>
        <w:jc w:val="both"/>
        <w:rPr>
          <w:rFonts w:ascii="Palatino Linotype" w:hAnsi="Palatino Linotype" w:cs="Arial"/>
          <w:sz w:val="22"/>
          <w:szCs w:val="22"/>
        </w:rPr>
      </w:pPr>
      <w:r w:rsidRPr="00EA5A14">
        <w:rPr>
          <w:rFonts w:ascii="Palatino Linotype" w:hAnsi="Palatino Linotype" w:cs="Arial"/>
          <w:sz w:val="22"/>
          <w:szCs w:val="22"/>
        </w:rPr>
        <w:t xml:space="preserve">jestliže </w:t>
      </w:r>
      <w:r w:rsidR="00FF499D">
        <w:rPr>
          <w:rFonts w:ascii="Palatino Linotype" w:hAnsi="Palatino Linotype" w:cs="Arial"/>
          <w:sz w:val="22"/>
          <w:szCs w:val="22"/>
        </w:rPr>
        <w:t>dodavatel</w:t>
      </w:r>
      <w:r w:rsidRPr="00EA5A14">
        <w:rPr>
          <w:rFonts w:ascii="Palatino Linotype" w:hAnsi="Palatino Linotype" w:cs="Arial"/>
          <w:sz w:val="22"/>
          <w:szCs w:val="22"/>
        </w:rPr>
        <w:t xml:space="preserve"> poruší povinnost stanovenou mu čl. </w:t>
      </w:r>
      <w:r w:rsidR="00E776C6">
        <w:rPr>
          <w:rFonts w:ascii="Palatino Linotype" w:hAnsi="Palatino Linotype" w:cs="Arial"/>
          <w:sz w:val="22"/>
          <w:szCs w:val="22"/>
        </w:rPr>
        <w:t>I</w:t>
      </w:r>
      <w:r w:rsidRPr="00EA5A14">
        <w:rPr>
          <w:rFonts w:ascii="Palatino Linotype" w:hAnsi="Palatino Linotype" w:cs="Arial"/>
          <w:sz w:val="22"/>
          <w:szCs w:val="22"/>
        </w:rPr>
        <w:t>X této smlouvy</w:t>
      </w:r>
      <w:r w:rsidRPr="00BF501C">
        <w:rPr>
          <w:rFonts w:ascii="Palatino Linotype" w:hAnsi="Palatino Linotype" w:cs="Arial"/>
          <w:sz w:val="22"/>
          <w:szCs w:val="22"/>
        </w:rPr>
        <w:t>.</w:t>
      </w:r>
    </w:p>
    <w:p w14:paraId="13B5D5C3" w14:textId="31211A05" w:rsidR="00EA5A14" w:rsidRPr="00EA5A14" w:rsidRDefault="004C4DF5" w:rsidP="00EA5A14">
      <w:pPr>
        <w:spacing w:before="120"/>
        <w:ind w:left="709" w:hanging="709"/>
        <w:jc w:val="both"/>
        <w:rPr>
          <w:rFonts w:ascii="Palatino Linotype" w:hAnsi="Palatino Linotype" w:cs="Arial"/>
          <w:sz w:val="22"/>
          <w:szCs w:val="22"/>
        </w:rPr>
      </w:pPr>
      <w:r>
        <w:rPr>
          <w:rFonts w:ascii="Palatino Linotype" w:hAnsi="Palatino Linotype" w:cs="Arial"/>
          <w:sz w:val="22"/>
          <w:szCs w:val="22"/>
        </w:rPr>
        <w:lastRenderedPageBreak/>
        <w:t>10</w:t>
      </w:r>
      <w:r w:rsidR="00EA5A14">
        <w:rPr>
          <w:rFonts w:ascii="Palatino Linotype" w:hAnsi="Palatino Linotype" w:cs="Arial"/>
          <w:sz w:val="22"/>
          <w:szCs w:val="22"/>
        </w:rPr>
        <w:t>.4</w:t>
      </w:r>
      <w:r w:rsidR="00EA5A14">
        <w:rPr>
          <w:rFonts w:ascii="Palatino Linotype" w:hAnsi="Palatino Linotype" w:cs="Arial"/>
          <w:sz w:val="22"/>
          <w:szCs w:val="22"/>
        </w:rPr>
        <w:tab/>
      </w:r>
      <w:r w:rsidR="00EA5A14" w:rsidRPr="00EA5A14">
        <w:rPr>
          <w:rFonts w:ascii="Palatino Linotype" w:hAnsi="Palatino Linotype" w:cs="Arial"/>
          <w:sz w:val="22"/>
          <w:szCs w:val="22"/>
        </w:rPr>
        <w:t xml:space="preserve">Objednatel je dále oprávněn od smlouvy odstoupit v případě nepodstatného porušení povinností uložených </w:t>
      </w:r>
      <w:r w:rsidR="00FF499D">
        <w:rPr>
          <w:rFonts w:ascii="Palatino Linotype" w:hAnsi="Palatino Linotype" w:cs="Arial"/>
          <w:sz w:val="22"/>
          <w:szCs w:val="22"/>
        </w:rPr>
        <w:t>dodavatel</w:t>
      </w:r>
      <w:r w:rsidR="00EA5A14" w:rsidRPr="00EA5A14">
        <w:rPr>
          <w:rFonts w:ascii="Palatino Linotype" w:hAnsi="Palatino Linotype" w:cs="Arial"/>
          <w:sz w:val="22"/>
          <w:szCs w:val="22"/>
        </w:rPr>
        <w:t xml:space="preserve">i, které </w:t>
      </w:r>
      <w:r w:rsidR="00FF499D">
        <w:rPr>
          <w:rFonts w:ascii="Palatino Linotype" w:hAnsi="Palatino Linotype" w:cs="Arial"/>
          <w:sz w:val="22"/>
          <w:szCs w:val="22"/>
        </w:rPr>
        <w:t>dodavatel</w:t>
      </w:r>
      <w:r w:rsidR="00EA5A14" w:rsidRPr="00EA5A14">
        <w:rPr>
          <w:rFonts w:ascii="Palatino Linotype" w:hAnsi="Palatino Linotype" w:cs="Arial"/>
          <w:sz w:val="22"/>
          <w:szCs w:val="22"/>
        </w:rPr>
        <w:t xml:space="preserve"> v dodatečně poskytnuté lhůtě nenapraví.</w:t>
      </w:r>
    </w:p>
    <w:p w14:paraId="41D668AA" w14:textId="7F04C806" w:rsidR="00EA5A14" w:rsidRPr="00EA5A14" w:rsidRDefault="004C4DF5" w:rsidP="00EA5A14">
      <w:pPr>
        <w:spacing w:before="120"/>
        <w:ind w:left="709" w:hanging="709"/>
        <w:jc w:val="both"/>
        <w:rPr>
          <w:rFonts w:ascii="Palatino Linotype" w:hAnsi="Palatino Linotype" w:cs="Arial"/>
          <w:sz w:val="22"/>
          <w:szCs w:val="22"/>
        </w:rPr>
      </w:pPr>
      <w:r>
        <w:rPr>
          <w:rFonts w:ascii="Palatino Linotype" w:hAnsi="Palatino Linotype" w:cs="Arial"/>
          <w:sz w:val="22"/>
          <w:szCs w:val="22"/>
        </w:rPr>
        <w:t>10</w:t>
      </w:r>
      <w:r w:rsidR="00EA5A14">
        <w:rPr>
          <w:rFonts w:ascii="Palatino Linotype" w:hAnsi="Palatino Linotype" w:cs="Arial"/>
          <w:sz w:val="22"/>
          <w:szCs w:val="22"/>
        </w:rPr>
        <w:t>.5</w:t>
      </w:r>
      <w:r w:rsidR="00EA5A14">
        <w:rPr>
          <w:rFonts w:ascii="Palatino Linotype" w:hAnsi="Palatino Linotype" w:cs="Arial"/>
          <w:sz w:val="22"/>
          <w:szCs w:val="22"/>
        </w:rPr>
        <w:tab/>
      </w:r>
      <w:r w:rsidR="00EA5A14" w:rsidRPr="00EA5A14">
        <w:rPr>
          <w:rFonts w:ascii="Palatino Linotype" w:hAnsi="Palatino Linotype" w:cs="Arial"/>
          <w:sz w:val="22"/>
          <w:szCs w:val="22"/>
        </w:rPr>
        <w:t xml:space="preserve">Objednatel je dále oprávněn od smlouvy odstoupit v případě vydání rozhodnutí o úpadku </w:t>
      </w:r>
      <w:r w:rsidR="00FF499D">
        <w:rPr>
          <w:rFonts w:ascii="Palatino Linotype" w:hAnsi="Palatino Linotype" w:cs="Arial"/>
          <w:sz w:val="22"/>
          <w:szCs w:val="22"/>
        </w:rPr>
        <w:t>dodavatele</w:t>
      </w:r>
      <w:r w:rsidR="00EA5A14" w:rsidRPr="00EA5A14">
        <w:rPr>
          <w:rFonts w:ascii="Palatino Linotype" w:hAnsi="Palatino Linotype" w:cs="Arial"/>
          <w:sz w:val="22"/>
          <w:szCs w:val="22"/>
        </w:rPr>
        <w:t xml:space="preserve"> dle § 136 zákona č. 182/2006 Sb., o úpadku a způsobech jeho řešení (insolvenční zákon), ve znění pozdějších předpisů, nebo v případě, že </w:t>
      </w:r>
      <w:r w:rsidR="00FF499D">
        <w:rPr>
          <w:rFonts w:ascii="Palatino Linotype" w:hAnsi="Palatino Linotype" w:cs="Arial"/>
          <w:sz w:val="22"/>
          <w:szCs w:val="22"/>
        </w:rPr>
        <w:t>dodavatel</w:t>
      </w:r>
      <w:r w:rsidR="00EA5A14" w:rsidRPr="00EA5A14">
        <w:rPr>
          <w:rFonts w:ascii="Palatino Linotype" w:hAnsi="Palatino Linotype" w:cs="Arial"/>
          <w:sz w:val="22"/>
          <w:szCs w:val="22"/>
        </w:rPr>
        <w:t xml:space="preserve"> v nabídce podané do </w:t>
      </w:r>
      <w:r w:rsidR="00BF501C">
        <w:rPr>
          <w:rFonts w:ascii="Palatino Linotype" w:hAnsi="Palatino Linotype" w:cs="Arial"/>
          <w:sz w:val="22"/>
          <w:szCs w:val="22"/>
        </w:rPr>
        <w:t>výběrového</w:t>
      </w:r>
      <w:r w:rsidR="00EA5A14" w:rsidRPr="00EA5A14">
        <w:rPr>
          <w:rFonts w:ascii="Palatino Linotype" w:hAnsi="Palatino Linotype" w:cs="Arial"/>
          <w:sz w:val="22"/>
          <w:szCs w:val="22"/>
        </w:rPr>
        <w:t xml:space="preserve"> řízení, na </w:t>
      </w:r>
      <w:proofErr w:type="gramStart"/>
      <w:r w:rsidR="00EA5A14" w:rsidRPr="00EA5A14">
        <w:rPr>
          <w:rFonts w:ascii="Palatino Linotype" w:hAnsi="Palatino Linotype" w:cs="Arial"/>
          <w:sz w:val="22"/>
          <w:szCs w:val="22"/>
        </w:rPr>
        <w:t>základě</w:t>
      </w:r>
      <w:proofErr w:type="gramEnd"/>
      <w:r w:rsidR="00EA5A14" w:rsidRPr="00EA5A14">
        <w:rPr>
          <w:rFonts w:ascii="Palatino Linotype" w:hAnsi="Palatino Linotype" w:cs="Arial"/>
          <w:sz w:val="22"/>
          <w:szCs w:val="22"/>
        </w:rPr>
        <w:t xml:space="preserve"> jehož výsledku byla s </w:t>
      </w:r>
      <w:r w:rsidR="00FF499D">
        <w:rPr>
          <w:rFonts w:ascii="Palatino Linotype" w:hAnsi="Palatino Linotype" w:cs="Arial"/>
          <w:sz w:val="22"/>
          <w:szCs w:val="22"/>
        </w:rPr>
        <w:t>dodavatelem</w:t>
      </w:r>
      <w:r w:rsidR="00EA5A14" w:rsidRPr="00EA5A14">
        <w:rPr>
          <w:rFonts w:ascii="Palatino Linotype" w:hAnsi="Palatino Linotype" w:cs="Arial"/>
          <w:sz w:val="22"/>
          <w:szCs w:val="22"/>
        </w:rPr>
        <w:t xml:space="preserve"> uzavřena tato smlouva, uvedl informace nebo předložil doklady, které neodpovídají skutečnosti a měly nebo mohly mít vliv na výsledek tohoto </w:t>
      </w:r>
      <w:r w:rsidR="00BF501C">
        <w:rPr>
          <w:rFonts w:ascii="Palatino Linotype" w:hAnsi="Palatino Linotype" w:cs="Arial"/>
          <w:sz w:val="22"/>
          <w:szCs w:val="22"/>
        </w:rPr>
        <w:t>výběrového</w:t>
      </w:r>
      <w:r w:rsidR="00EA5A14" w:rsidRPr="00EA5A14">
        <w:rPr>
          <w:rFonts w:ascii="Palatino Linotype" w:hAnsi="Palatino Linotype" w:cs="Arial"/>
          <w:sz w:val="22"/>
          <w:szCs w:val="22"/>
        </w:rPr>
        <w:t xml:space="preserve"> řízení.</w:t>
      </w:r>
    </w:p>
    <w:p w14:paraId="597A1EE4" w14:textId="2D7E54BF" w:rsidR="00EA5A14" w:rsidRPr="00EA5A14" w:rsidRDefault="004C4DF5" w:rsidP="00EA5A14">
      <w:pPr>
        <w:spacing w:before="120"/>
        <w:ind w:left="709" w:hanging="709"/>
        <w:jc w:val="both"/>
        <w:rPr>
          <w:rFonts w:ascii="Palatino Linotype" w:hAnsi="Palatino Linotype" w:cs="Arial"/>
          <w:sz w:val="22"/>
          <w:szCs w:val="22"/>
        </w:rPr>
      </w:pPr>
      <w:r>
        <w:rPr>
          <w:rFonts w:ascii="Palatino Linotype" w:hAnsi="Palatino Linotype" w:cs="Arial"/>
          <w:sz w:val="22"/>
          <w:szCs w:val="22"/>
        </w:rPr>
        <w:t>10</w:t>
      </w:r>
      <w:r w:rsidR="00637DBC">
        <w:rPr>
          <w:rFonts w:ascii="Palatino Linotype" w:hAnsi="Palatino Linotype" w:cs="Arial"/>
          <w:sz w:val="22"/>
          <w:szCs w:val="22"/>
        </w:rPr>
        <w:t>.6</w:t>
      </w:r>
      <w:r w:rsidR="00EA5A14">
        <w:rPr>
          <w:rFonts w:ascii="Palatino Linotype" w:hAnsi="Palatino Linotype" w:cs="Arial"/>
          <w:sz w:val="22"/>
          <w:szCs w:val="22"/>
        </w:rPr>
        <w:tab/>
      </w:r>
      <w:r w:rsidR="00FF499D">
        <w:rPr>
          <w:rFonts w:ascii="Palatino Linotype" w:hAnsi="Palatino Linotype" w:cs="Arial"/>
          <w:sz w:val="22"/>
          <w:szCs w:val="22"/>
        </w:rPr>
        <w:t>Dodavatel</w:t>
      </w:r>
      <w:r w:rsidR="00EA5A14" w:rsidRPr="00EA5A14">
        <w:rPr>
          <w:rFonts w:ascii="Palatino Linotype" w:hAnsi="Palatino Linotype" w:cs="Arial"/>
          <w:sz w:val="22"/>
          <w:szCs w:val="22"/>
        </w:rPr>
        <w:t xml:space="preserve"> je oprávněn písemně odstoupit od smlouvy v případě prodlení objednatele s úhradou ceny dle této smlouvy delším než 60 kalendářních dnů.</w:t>
      </w:r>
    </w:p>
    <w:p w14:paraId="3D000890" w14:textId="1EAFCA79" w:rsidR="00EA5A14" w:rsidRDefault="004C4DF5" w:rsidP="00EA5A14">
      <w:pPr>
        <w:spacing w:before="120"/>
        <w:ind w:left="709" w:hanging="709"/>
        <w:jc w:val="both"/>
        <w:rPr>
          <w:rFonts w:ascii="Palatino Linotype" w:hAnsi="Palatino Linotype" w:cs="Arial"/>
          <w:sz w:val="22"/>
          <w:szCs w:val="22"/>
        </w:rPr>
      </w:pPr>
      <w:r>
        <w:rPr>
          <w:rFonts w:ascii="Palatino Linotype" w:hAnsi="Palatino Linotype" w:cs="Arial"/>
          <w:sz w:val="22"/>
          <w:szCs w:val="22"/>
        </w:rPr>
        <w:t>10</w:t>
      </w:r>
      <w:r w:rsidR="00637DBC">
        <w:rPr>
          <w:rFonts w:ascii="Palatino Linotype" w:hAnsi="Palatino Linotype" w:cs="Arial"/>
          <w:sz w:val="22"/>
          <w:szCs w:val="22"/>
        </w:rPr>
        <w:t>.7</w:t>
      </w:r>
      <w:r w:rsidR="00EA5A14">
        <w:rPr>
          <w:rFonts w:ascii="Palatino Linotype" w:hAnsi="Palatino Linotype" w:cs="Arial"/>
          <w:sz w:val="22"/>
          <w:szCs w:val="22"/>
        </w:rPr>
        <w:tab/>
      </w:r>
      <w:r w:rsidR="00EA5A14" w:rsidRPr="00EA5A14">
        <w:rPr>
          <w:rFonts w:ascii="Palatino Linotype" w:hAnsi="Palatino Linotype" w:cs="Arial"/>
          <w:sz w:val="22"/>
          <w:szCs w:val="22"/>
        </w:rPr>
        <w:t>Odstoupení od smlouvy je účinné okamžikem doručení písemného oznámení o odstoupení druhé smluvní straně. V případě pochybností se má za to, že odstoupení bylo druhé smluvní straně doručeno 5. dne po jeho prokazatelném odeslání.</w:t>
      </w:r>
    </w:p>
    <w:p w14:paraId="58F73AF4" w14:textId="3AA57A07" w:rsidR="006542BA" w:rsidRPr="00EA5A14" w:rsidRDefault="006542BA" w:rsidP="00EA5A14">
      <w:pPr>
        <w:spacing w:before="120"/>
        <w:ind w:left="709" w:hanging="709"/>
        <w:jc w:val="both"/>
        <w:rPr>
          <w:rFonts w:ascii="Palatino Linotype" w:hAnsi="Palatino Linotype" w:cs="Arial"/>
          <w:sz w:val="22"/>
          <w:szCs w:val="22"/>
        </w:rPr>
      </w:pPr>
      <w:r>
        <w:rPr>
          <w:rFonts w:ascii="Palatino Linotype" w:hAnsi="Palatino Linotype" w:cs="Arial"/>
          <w:sz w:val="22"/>
          <w:szCs w:val="22"/>
        </w:rPr>
        <w:t xml:space="preserve">10.8 </w:t>
      </w:r>
      <w:r>
        <w:rPr>
          <w:rFonts w:ascii="Palatino Linotype" w:hAnsi="Palatino Linotype" w:cs="Arial"/>
          <w:sz w:val="22"/>
          <w:szCs w:val="22"/>
        </w:rPr>
        <w:tab/>
        <w:t xml:space="preserve">Tato smlouva </w:t>
      </w:r>
      <w:r w:rsidR="00D31A2A">
        <w:rPr>
          <w:rFonts w:ascii="Palatino Linotype" w:hAnsi="Palatino Linotype" w:cs="Arial"/>
          <w:sz w:val="22"/>
          <w:szCs w:val="22"/>
        </w:rPr>
        <w:t>skončí v okamžiku, kdy dojde k dosažení maximální ceny služeb uvedené v čl. 5 odst. 5.6.</w:t>
      </w:r>
    </w:p>
    <w:p w14:paraId="45556031" w14:textId="77777777" w:rsidR="00EA1E95" w:rsidRPr="000D50FB" w:rsidRDefault="00EA1E95" w:rsidP="003F0BFC">
      <w:pPr>
        <w:ind w:left="360"/>
        <w:jc w:val="both"/>
        <w:rPr>
          <w:rFonts w:ascii="Palatino Linotype" w:hAnsi="Palatino Linotype" w:cs="Arial"/>
          <w:sz w:val="22"/>
          <w:szCs w:val="22"/>
        </w:rPr>
      </w:pPr>
    </w:p>
    <w:p w14:paraId="77581682" w14:textId="1483FBAE" w:rsidR="00000837" w:rsidRPr="000D50FB" w:rsidRDefault="00E153EA" w:rsidP="00E153EA">
      <w:pPr>
        <w:pStyle w:val="Nadpis1"/>
        <w:numPr>
          <w:ilvl w:val="0"/>
          <w:numId w:val="0"/>
        </w:numPr>
        <w:rPr>
          <w:i/>
          <w:sz w:val="22"/>
          <w:szCs w:val="22"/>
        </w:rPr>
      </w:pPr>
      <w:r>
        <w:t xml:space="preserve">XI. </w:t>
      </w:r>
      <w:r w:rsidR="00EB4E70" w:rsidRPr="000D50FB">
        <w:t>Ostatní ujednání</w:t>
      </w:r>
    </w:p>
    <w:p w14:paraId="69366E73" w14:textId="2ACDCE09" w:rsidR="00ED638E" w:rsidRDefault="00637DBC" w:rsidP="00ED638E">
      <w:pPr>
        <w:spacing w:before="120"/>
        <w:ind w:left="709" w:hanging="709"/>
        <w:jc w:val="both"/>
        <w:rPr>
          <w:rFonts w:ascii="Palatino Linotype" w:hAnsi="Palatino Linotype"/>
          <w:sz w:val="22"/>
          <w:szCs w:val="22"/>
        </w:rPr>
      </w:pPr>
      <w:r w:rsidRPr="00ED638E">
        <w:rPr>
          <w:rFonts w:ascii="Palatino Linotype" w:hAnsi="Palatino Linotype" w:cs="Arial"/>
          <w:sz w:val="22"/>
          <w:szCs w:val="22"/>
        </w:rPr>
        <w:t>1</w:t>
      </w:r>
      <w:r w:rsidR="004C4DF5" w:rsidRPr="00ED638E">
        <w:rPr>
          <w:rFonts w:ascii="Palatino Linotype" w:hAnsi="Palatino Linotype" w:cs="Arial"/>
          <w:sz w:val="22"/>
          <w:szCs w:val="22"/>
        </w:rPr>
        <w:t>1</w:t>
      </w:r>
      <w:r w:rsidRPr="00ED638E">
        <w:rPr>
          <w:rFonts w:ascii="Palatino Linotype" w:hAnsi="Palatino Linotype" w:cs="Arial"/>
          <w:sz w:val="22"/>
          <w:szCs w:val="22"/>
        </w:rPr>
        <w:t>.</w:t>
      </w:r>
      <w:r w:rsidR="00ED638E">
        <w:rPr>
          <w:rFonts w:ascii="Palatino Linotype" w:hAnsi="Palatino Linotype" w:cs="Arial"/>
          <w:sz w:val="22"/>
          <w:szCs w:val="22"/>
        </w:rPr>
        <w:t>1</w:t>
      </w:r>
      <w:r w:rsidR="000F610B" w:rsidRPr="00ED638E">
        <w:rPr>
          <w:rFonts w:ascii="Palatino Linotype" w:hAnsi="Palatino Linotype" w:cs="Arial"/>
          <w:sz w:val="22"/>
          <w:szCs w:val="22"/>
        </w:rPr>
        <w:tab/>
      </w:r>
      <w:r w:rsidR="00ED638E" w:rsidRPr="00ED638E">
        <w:rPr>
          <w:rFonts w:ascii="Palatino Linotype" w:hAnsi="Palatino Linotype"/>
          <w:sz w:val="22"/>
          <w:szCs w:val="22"/>
        </w:rPr>
        <w:t xml:space="preserve">Tuto smlouvu lze měnit pouze písemně, přičemž smluvní strany výslovně vylučují jiné způsoby či formy změny této smlouvy. Za písemnou formu se pro tento účel považuje </w:t>
      </w:r>
      <w:r w:rsidR="00AE6477">
        <w:rPr>
          <w:rFonts w:ascii="Palatino Linotype" w:hAnsi="Palatino Linotype"/>
          <w:sz w:val="22"/>
          <w:szCs w:val="22"/>
        </w:rPr>
        <w:t xml:space="preserve">rovněž </w:t>
      </w:r>
      <w:r w:rsidR="00ED638E" w:rsidRPr="00ED638E">
        <w:rPr>
          <w:rFonts w:ascii="Palatino Linotype" w:hAnsi="Palatino Linotype"/>
          <w:sz w:val="22"/>
          <w:szCs w:val="22"/>
        </w:rPr>
        <w:t>jednání učiněné elektronickými prostředky. Smluvní strany mohou namítnout neplatnost změny této smlouvy z důvodu nedodržení formy kdykoliv, i poté, co bylo započato s</w:t>
      </w:r>
      <w:r w:rsidR="00ED638E">
        <w:rPr>
          <w:rFonts w:ascii="Palatino Linotype" w:hAnsi="Palatino Linotype"/>
          <w:sz w:val="22"/>
          <w:szCs w:val="22"/>
        </w:rPr>
        <w:t> </w:t>
      </w:r>
      <w:r w:rsidR="00ED638E" w:rsidRPr="00ED638E">
        <w:rPr>
          <w:rFonts w:ascii="Palatino Linotype" w:hAnsi="Palatino Linotype"/>
          <w:sz w:val="22"/>
          <w:szCs w:val="22"/>
        </w:rPr>
        <w:t>plněním</w:t>
      </w:r>
      <w:r w:rsidR="00ED638E">
        <w:rPr>
          <w:rFonts w:ascii="Palatino Linotype" w:hAnsi="Palatino Linotype"/>
          <w:sz w:val="22"/>
          <w:szCs w:val="22"/>
        </w:rPr>
        <w:t>.</w:t>
      </w:r>
    </w:p>
    <w:p w14:paraId="093CF0DC" w14:textId="1AD59374" w:rsidR="00637DBC" w:rsidRPr="00637DBC" w:rsidRDefault="00637DBC" w:rsidP="00637DBC">
      <w:pPr>
        <w:spacing w:before="120"/>
        <w:ind w:left="709" w:hanging="709"/>
        <w:jc w:val="both"/>
        <w:rPr>
          <w:rFonts w:ascii="Palatino Linotype" w:hAnsi="Palatino Linotype" w:cs="Arial"/>
          <w:sz w:val="22"/>
          <w:szCs w:val="22"/>
        </w:rPr>
      </w:pPr>
      <w:r>
        <w:rPr>
          <w:rFonts w:ascii="Palatino Linotype" w:hAnsi="Palatino Linotype" w:cs="Arial"/>
          <w:sz w:val="22"/>
          <w:szCs w:val="22"/>
        </w:rPr>
        <w:t>1</w:t>
      </w:r>
      <w:r w:rsidR="004C4DF5">
        <w:rPr>
          <w:rFonts w:ascii="Palatino Linotype" w:hAnsi="Palatino Linotype" w:cs="Arial"/>
          <w:sz w:val="22"/>
          <w:szCs w:val="22"/>
        </w:rPr>
        <w:t>1</w:t>
      </w:r>
      <w:r>
        <w:rPr>
          <w:rFonts w:ascii="Palatino Linotype" w:hAnsi="Palatino Linotype" w:cs="Arial"/>
          <w:sz w:val="22"/>
          <w:szCs w:val="22"/>
        </w:rPr>
        <w:t>.</w:t>
      </w:r>
      <w:r w:rsidR="003A5913">
        <w:rPr>
          <w:rFonts w:ascii="Palatino Linotype" w:hAnsi="Palatino Linotype" w:cs="Arial"/>
          <w:sz w:val="22"/>
          <w:szCs w:val="22"/>
        </w:rPr>
        <w:t>2</w:t>
      </w:r>
      <w:r>
        <w:rPr>
          <w:rFonts w:ascii="Palatino Linotype" w:hAnsi="Palatino Linotype" w:cs="Arial"/>
          <w:sz w:val="22"/>
          <w:szCs w:val="22"/>
        </w:rPr>
        <w:tab/>
      </w:r>
      <w:r w:rsidRPr="00637DBC">
        <w:rPr>
          <w:rFonts w:ascii="Palatino Linotype" w:hAnsi="Palatino Linotype" w:cs="Arial"/>
          <w:sz w:val="22"/>
          <w:szCs w:val="22"/>
        </w:rPr>
        <w:t xml:space="preserve">Případné rozpory se smluvní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rsidR="00ED638E">
        <w:rPr>
          <w:rFonts w:ascii="Palatino Linotype" w:hAnsi="Palatino Linotype" w:cs="Arial"/>
          <w:sz w:val="22"/>
          <w:szCs w:val="22"/>
        </w:rPr>
        <w:t>o</w:t>
      </w:r>
      <w:r w:rsidRPr="00637DBC">
        <w:rPr>
          <w:rFonts w:ascii="Palatino Linotype" w:hAnsi="Palatino Linotype" w:cs="Arial"/>
          <w:sz w:val="22"/>
          <w:szCs w:val="22"/>
        </w:rPr>
        <w:t>bjednatel.</w:t>
      </w:r>
    </w:p>
    <w:p w14:paraId="01F0CA9E" w14:textId="5CB764E9" w:rsidR="000F610B" w:rsidRDefault="00637DBC" w:rsidP="000F610B">
      <w:pPr>
        <w:spacing w:before="120"/>
        <w:ind w:left="709" w:hanging="709"/>
        <w:jc w:val="both"/>
        <w:rPr>
          <w:rFonts w:ascii="Palatino Linotype" w:hAnsi="Palatino Linotype" w:cs="Arial"/>
          <w:sz w:val="22"/>
          <w:szCs w:val="22"/>
        </w:rPr>
      </w:pPr>
      <w:r>
        <w:rPr>
          <w:rFonts w:ascii="Palatino Linotype" w:hAnsi="Palatino Linotype" w:cs="Arial"/>
          <w:sz w:val="22"/>
          <w:szCs w:val="22"/>
        </w:rPr>
        <w:t>1</w:t>
      </w:r>
      <w:r w:rsidR="004C4DF5">
        <w:rPr>
          <w:rFonts w:ascii="Palatino Linotype" w:hAnsi="Palatino Linotype" w:cs="Arial"/>
          <w:sz w:val="22"/>
          <w:szCs w:val="22"/>
        </w:rPr>
        <w:t>1</w:t>
      </w:r>
      <w:r>
        <w:rPr>
          <w:rFonts w:ascii="Palatino Linotype" w:hAnsi="Palatino Linotype" w:cs="Arial"/>
          <w:sz w:val="22"/>
          <w:szCs w:val="22"/>
        </w:rPr>
        <w:t>.</w:t>
      </w:r>
      <w:r w:rsidR="003A5913">
        <w:rPr>
          <w:rFonts w:ascii="Palatino Linotype" w:hAnsi="Palatino Linotype" w:cs="Arial"/>
          <w:sz w:val="22"/>
          <w:szCs w:val="22"/>
        </w:rPr>
        <w:t>3</w:t>
      </w:r>
      <w:r w:rsidR="000F610B" w:rsidRPr="000D50FB">
        <w:rPr>
          <w:rFonts w:ascii="Palatino Linotype" w:hAnsi="Palatino Linotype" w:cs="Arial"/>
          <w:sz w:val="22"/>
          <w:szCs w:val="22"/>
        </w:rPr>
        <w:tab/>
      </w:r>
      <w:r w:rsidR="00EC27FD" w:rsidRPr="000D50FB">
        <w:rPr>
          <w:rFonts w:ascii="Palatino Linotype" w:hAnsi="Palatino Linotype" w:cs="Arial"/>
          <w:sz w:val="22"/>
          <w:szCs w:val="22"/>
        </w:rPr>
        <w:t>Dodavatel souhlasí se zveřejněním údajů uvedených ve smlouvě v souladu se zákonem č.</w:t>
      </w:r>
      <w:r w:rsidR="00C979A5">
        <w:rPr>
          <w:rFonts w:ascii="Palatino Linotype" w:hAnsi="Palatino Linotype" w:cs="Arial"/>
          <w:sz w:val="22"/>
          <w:szCs w:val="22"/>
        </w:rPr>
        <w:t xml:space="preserve"> </w:t>
      </w:r>
      <w:r w:rsidR="00EC27FD" w:rsidRPr="000D50FB">
        <w:rPr>
          <w:rFonts w:ascii="Palatino Linotype" w:hAnsi="Palatino Linotype" w:cs="Arial"/>
          <w:sz w:val="22"/>
          <w:szCs w:val="22"/>
        </w:rPr>
        <w:t>106/1999 Sb., o svobodném přístupu k</w:t>
      </w:r>
      <w:r w:rsidR="00ED638E">
        <w:rPr>
          <w:rFonts w:ascii="Palatino Linotype" w:hAnsi="Palatino Linotype" w:cs="Arial"/>
          <w:sz w:val="22"/>
          <w:szCs w:val="22"/>
        </w:rPr>
        <w:t> </w:t>
      </w:r>
      <w:r w:rsidR="00EC27FD" w:rsidRPr="000D50FB">
        <w:rPr>
          <w:rFonts w:ascii="Palatino Linotype" w:hAnsi="Palatino Linotype" w:cs="Arial"/>
          <w:sz w:val="22"/>
          <w:szCs w:val="22"/>
        </w:rPr>
        <w:t>informacím</w:t>
      </w:r>
      <w:r w:rsidR="00ED638E">
        <w:rPr>
          <w:rFonts w:ascii="Palatino Linotype" w:hAnsi="Palatino Linotype" w:cs="Arial"/>
          <w:sz w:val="22"/>
          <w:szCs w:val="22"/>
        </w:rPr>
        <w:t>,</w:t>
      </w:r>
      <w:r w:rsidR="00EC27FD" w:rsidRPr="000D50FB">
        <w:rPr>
          <w:rFonts w:ascii="Palatino Linotype" w:hAnsi="Palatino Linotype" w:cs="Arial"/>
          <w:sz w:val="22"/>
          <w:szCs w:val="22"/>
        </w:rPr>
        <w:t xml:space="preserve"> v platném znění.</w:t>
      </w:r>
    </w:p>
    <w:p w14:paraId="0D99C6B3" w14:textId="6013E6CD" w:rsidR="0034768A" w:rsidRDefault="00637DBC" w:rsidP="000F610B">
      <w:pPr>
        <w:spacing w:before="120"/>
        <w:ind w:left="709" w:hanging="709"/>
        <w:jc w:val="both"/>
        <w:rPr>
          <w:rFonts w:ascii="Palatino Linotype" w:hAnsi="Palatino Linotype" w:cs="Arial"/>
          <w:sz w:val="22"/>
          <w:szCs w:val="22"/>
        </w:rPr>
      </w:pPr>
      <w:r>
        <w:rPr>
          <w:rFonts w:ascii="Palatino Linotype" w:hAnsi="Palatino Linotype" w:cs="Arial"/>
          <w:sz w:val="22"/>
          <w:szCs w:val="22"/>
        </w:rPr>
        <w:t>1</w:t>
      </w:r>
      <w:r w:rsidR="004C4DF5">
        <w:rPr>
          <w:rFonts w:ascii="Palatino Linotype" w:hAnsi="Palatino Linotype" w:cs="Arial"/>
          <w:sz w:val="22"/>
          <w:szCs w:val="22"/>
        </w:rPr>
        <w:t>1</w:t>
      </w:r>
      <w:r>
        <w:rPr>
          <w:rFonts w:ascii="Palatino Linotype" w:hAnsi="Palatino Linotype" w:cs="Arial"/>
          <w:sz w:val="22"/>
          <w:szCs w:val="22"/>
        </w:rPr>
        <w:t>.</w:t>
      </w:r>
      <w:r w:rsidR="003A5913">
        <w:rPr>
          <w:rFonts w:ascii="Palatino Linotype" w:hAnsi="Palatino Linotype" w:cs="Arial"/>
          <w:sz w:val="22"/>
          <w:szCs w:val="22"/>
        </w:rPr>
        <w:t>4</w:t>
      </w:r>
      <w:r w:rsidR="0034768A">
        <w:rPr>
          <w:rFonts w:ascii="Palatino Linotype" w:hAnsi="Palatino Linotype" w:cs="Arial"/>
          <w:sz w:val="22"/>
          <w:szCs w:val="22"/>
        </w:rPr>
        <w:tab/>
      </w:r>
      <w:r w:rsidR="0034768A" w:rsidRPr="0034768A">
        <w:rPr>
          <w:rFonts w:ascii="Palatino Linotype" w:hAnsi="Palatino Linotype" w:cs="Arial"/>
          <w:sz w:val="22"/>
          <w:szCs w:val="22"/>
        </w:rPr>
        <w:t>Smluvní strany výslovně sjednávají, že uveřejnění této smlouvy v registru smluv dle zákona č. 340/2015 Sb., o zvláštních podmínkách účinnosti některých smluv, uveřejňování těchto smluv a o registru smluv (zákon o registru smluv)</w:t>
      </w:r>
      <w:r w:rsidR="00754FB1">
        <w:rPr>
          <w:rFonts w:ascii="Palatino Linotype" w:hAnsi="Palatino Linotype" w:cs="Arial"/>
          <w:sz w:val="22"/>
          <w:szCs w:val="22"/>
        </w:rPr>
        <w:t>, ve znění pozdějších předpisů</w:t>
      </w:r>
      <w:r w:rsidR="0034768A" w:rsidRPr="0034768A">
        <w:rPr>
          <w:rFonts w:ascii="Palatino Linotype" w:hAnsi="Palatino Linotype" w:cs="Arial"/>
          <w:sz w:val="22"/>
          <w:szCs w:val="22"/>
        </w:rPr>
        <w:t xml:space="preserve"> zajistí objednatel. Dodavatel je seznámen se skutečností, že poskytnutí těchto informací se dle citovaných zákonů nepovažuje za porušení obchodního tajemství a s jejich zveřejněním tímto vyslovuje svůj souhlas</w:t>
      </w:r>
      <w:r w:rsidR="00E54FE6">
        <w:rPr>
          <w:rFonts w:ascii="Palatino Linotype" w:hAnsi="Palatino Linotype" w:cs="Arial"/>
          <w:sz w:val="22"/>
          <w:szCs w:val="22"/>
        </w:rPr>
        <w:t>.</w:t>
      </w:r>
    </w:p>
    <w:p w14:paraId="5F687674" w14:textId="2EBE2671" w:rsidR="00637DBC" w:rsidRPr="00637DBC" w:rsidRDefault="005621F1" w:rsidP="00637DBC">
      <w:pPr>
        <w:spacing w:before="120"/>
        <w:ind w:left="709" w:hanging="709"/>
        <w:jc w:val="both"/>
        <w:rPr>
          <w:rFonts w:ascii="Palatino Linotype" w:hAnsi="Palatino Linotype" w:cs="Arial"/>
          <w:sz w:val="22"/>
          <w:szCs w:val="22"/>
        </w:rPr>
      </w:pPr>
      <w:r>
        <w:rPr>
          <w:rFonts w:ascii="Palatino Linotype" w:hAnsi="Palatino Linotype" w:cs="Arial"/>
          <w:sz w:val="22"/>
          <w:szCs w:val="22"/>
        </w:rPr>
        <w:t>1</w:t>
      </w:r>
      <w:r w:rsidR="004C4DF5">
        <w:rPr>
          <w:rFonts w:ascii="Palatino Linotype" w:hAnsi="Palatino Linotype" w:cs="Arial"/>
          <w:sz w:val="22"/>
          <w:szCs w:val="22"/>
        </w:rPr>
        <w:t>1</w:t>
      </w:r>
      <w:r>
        <w:rPr>
          <w:rFonts w:ascii="Palatino Linotype" w:hAnsi="Palatino Linotype" w:cs="Arial"/>
          <w:sz w:val="22"/>
          <w:szCs w:val="22"/>
        </w:rPr>
        <w:t>.</w:t>
      </w:r>
      <w:r w:rsidR="003A5913">
        <w:rPr>
          <w:rFonts w:ascii="Palatino Linotype" w:hAnsi="Palatino Linotype" w:cs="Arial"/>
          <w:sz w:val="22"/>
          <w:szCs w:val="22"/>
        </w:rPr>
        <w:t>5</w:t>
      </w:r>
      <w:r w:rsidR="00637DBC">
        <w:rPr>
          <w:rFonts w:ascii="Palatino Linotype" w:hAnsi="Palatino Linotype" w:cs="Arial"/>
          <w:sz w:val="22"/>
          <w:szCs w:val="22"/>
        </w:rPr>
        <w:tab/>
      </w:r>
      <w:r w:rsidR="00FF499D">
        <w:rPr>
          <w:rFonts w:ascii="Palatino Linotype" w:hAnsi="Palatino Linotype" w:cs="Arial"/>
          <w:sz w:val="22"/>
          <w:szCs w:val="22"/>
        </w:rPr>
        <w:t>Dodavatel</w:t>
      </w:r>
      <w:r w:rsidR="00637DBC" w:rsidRPr="00637DBC">
        <w:rPr>
          <w:rFonts w:ascii="Palatino Linotype" w:hAnsi="Palatino Linotype" w:cs="Arial"/>
          <w:sz w:val="22"/>
          <w:szCs w:val="22"/>
        </w:rPr>
        <w:t xml:space="preserve"> je oprávněn přenést svoje práva a povinnosti z této smlouvy na třetí osobu pouze s předchozím písemným souhlasem objednatele. Ustanovení § 1879 občanského zákoníku se nepoužije.</w:t>
      </w:r>
    </w:p>
    <w:p w14:paraId="45951E2D" w14:textId="4EA60A89" w:rsidR="00637DBC" w:rsidRPr="00637DBC" w:rsidRDefault="005621F1" w:rsidP="00637DBC">
      <w:pPr>
        <w:spacing w:before="120"/>
        <w:ind w:left="709" w:hanging="709"/>
        <w:jc w:val="both"/>
        <w:rPr>
          <w:rFonts w:ascii="Palatino Linotype" w:hAnsi="Palatino Linotype" w:cs="Arial"/>
          <w:sz w:val="22"/>
          <w:szCs w:val="22"/>
        </w:rPr>
      </w:pPr>
      <w:r>
        <w:rPr>
          <w:rFonts w:ascii="Palatino Linotype" w:hAnsi="Palatino Linotype" w:cs="Arial"/>
          <w:sz w:val="22"/>
          <w:szCs w:val="22"/>
        </w:rPr>
        <w:t>1</w:t>
      </w:r>
      <w:r w:rsidR="004C4DF5">
        <w:rPr>
          <w:rFonts w:ascii="Palatino Linotype" w:hAnsi="Palatino Linotype" w:cs="Arial"/>
          <w:sz w:val="22"/>
          <w:szCs w:val="22"/>
        </w:rPr>
        <w:t>1</w:t>
      </w:r>
      <w:r>
        <w:rPr>
          <w:rFonts w:ascii="Palatino Linotype" w:hAnsi="Palatino Linotype" w:cs="Arial"/>
          <w:sz w:val="22"/>
          <w:szCs w:val="22"/>
        </w:rPr>
        <w:t>.</w:t>
      </w:r>
      <w:r w:rsidR="003A5913">
        <w:rPr>
          <w:rFonts w:ascii="Palatino Linotype" w:hAnsi="Palatino Linotype" w:cs="Arial"/>
          <w:sz w:val="22"/>
          <w:szCs w:val="22"/>
        </w:rPr>
        <w:t>6</w:t>
      </w:r>
      <w:r w:rsidR="00637DBC">
        <w:rPr>
          <w:rFonts w:ascii="Palatino Linotype" w:hAnsi="Palatino Linotype" w:cs="Arial"/>
          <w:sz w:val="22"/>
          <w:szCs w:val="22"/>
        </w:rPr>
        <w:tab/>
      </w:r>
      <w:r w:rsidR="00637DBC" w:rsidRPr="00637DBC">
        <w:rPr>
          <w:rFonts w:ascii="Palatino Linotype" w:hAnsi="Palatino Linotype" w:cs="Arial"/>
          <w:sz w:val="22"/>
          <w:szCs w:val="22"/>
        </w:rPr>
        <w:t>Vyžaduje-li tato smlouva pro uplatnění práva, splnění povinnosti či jiné jednání písemnou formu, tato není zachována, je-li jednání učiněno elektronickými či jinými technickými prostředky (např. email, fax).</w:t>
      </w:r>
    </w:p>
    <w:p w14:paraId="04B37C9E" w14:textId="383074E9" w:rsidR="00637DBC" w:rsidRPr="00637DBC" w:rsidRDefault="00637DBC" w:rsidP="00637DBC">
      <w:pPr>
        <w:spacing w:before="120"/>
        <w:ind w:left="709" w:hanging="709"/>
        <w:jc w:val="both"/>
        <w:rPr>
          <w:rFonts w:ascii="Palatino Linotype" w:hAnsi="Palatino Linotype" w:cs="Arial"/>
          <w:sz w:val="22"/>
          <w:szCs w:val="22"/>
        </w:rPr>
      </w:pPr>
      <w:r>
        <w:rPr>
          <w:rFonts w:ascii="Palatino Linotype" w:hAnsi="Palatino Linotype" w:cs="Arial"/>
          <w:sz w:val="22"/>
          <w:szCs w:val="22"/>
        </w:rPr>
        <w:t>1</w:t>
      </w:r>
      <w:r w:rsidR="004C4DF5">
        <w:rPr>
          <w:rFonts w:ascii="Palatino Linotype" w:hAnsi="Palatino Linotype" w:cs="Arial"/>
          <w:sz w:val="22"/>
          <w:szCs w:val="22"/>
        </w:rPr>
        <w:t>1</w:t>
      </w:r>
      <w:r>
        <w:rPr>
          <w:rFonts w:ascii="Palatino Linotype" w:hAnsi="Palatino Linotype" w:cs="Arial"/>
          <w:sz w:val="22"/>
          <w:szCs w:val="22"/>
        </w:rPr>
        <w:t>.</w:t>
      </w:r>
      <w:r w:rsidR="003A5913">
        <w:rPr>
          <w:rFonts w:ascii="Palatino Linotype" w:hAnsi="Palatino Linotype" w:cs="Arial"/>
          <w:sz w:val="22"/>
          <w:szCs w:val="22"/>
        </w:rPr>
        <w:t>7</w:t>
      </w:r>
      <w:r>
        <w:rPr>
          <w:rFonts w:ascii="Palatino Linotype" w:hAnsi="Palatino Linotype" w:cs="Arial"/>
          <w:sz w:val="22"/>
          <w:szCs w:val="22"/>
        </w:rPr>
        <w:tab/>
      </w:r>
      <w:r w:rsidRPr="00637DBC">
        <w:rPr>
          <w:rFonts w:ascii="Palatino Linotype" w:hAnsi="Palatino Linotype" w:cs="Arial"/>
          <w:sz w:val="22"/>
          <w:szCs w:val="22"/>
        </w:rPr>
        <w:t xml:space="preserve">Nevynutitelnost a/nebo neplatnost a/nebo neúčinnost kteréhokoli ujednání této smlouvy neovlivní vynutitelnost a/nebo platnost a/nebo účinnost jejích ostatních ujednání. V případě, že by jakékoli ujednání této smlouvy mělo pozbýt platnosti a/nebo </w:t>
      </w:r>
      <w:r w:rsidRPr="00637DBC">
        <w:rPr>
          <w:rFonts w:ascii="Palatino Linotype" w:hAnsi="Palatino Linotype" w:cs="Arial"/>
          <w:sz w:val="22"/>
          <w:szCs w:val="22"/>
        </w:rPr>
        <w:lastRenderedPageBreak/>
        <w:t>účinnosti, zavazují se tímto smluvní strany zahájit jednání a v co možná nejkratším termínu se dohodnout na přijatelném způsobu provedení záměrů obsažených v takovém ujednání této smlouvy, jež platnosti a/nebo účinnosti a/nebo vynutitelnosti pozbyla.</w:t>
      </w:r>
    </w:p>
    <w:p w14:paraId="74C06BD3" w14:textId="0257ADB0" w:rsidR="00637DBC" w:rsidRPr="00637DBC" w:rsidRDefault="00637DBC" w:rsidP="00637DBC">
      <w:pPr>
        <w:spacing w:before="120"/>
        <w:ind w:left="709" w:hanging="709"/>
        <w:jc w:val="both"/>
        <w:rPr>
          <w:rFonts w:ascii="Palatino Linotype" w:hAnsi="Palatino Linotype" w:cs="Arial"/>
          <w:sz w:val="22"/>
          <w:szCs w:val="22"/>
        </w:rPr>
      </w:pPr>
      <w:r>
        <w:rPr>
          <w:rFonts w:ascii="Palatino Linotype" w:hAnsi="Palatino Linotype" w:cs="Arial"/>
          <w:sz w:val="22"/>
          <w:szCs w:val="22"/>
        </w:rPr>
        <w:t>1</w:t>
      </w:r>
      <w:r w:rsidR="004C4DF5">
        <w:rPr>
          <w:rFonts w:ascii="Palatino Linotype" w:hAnsi="Palatino Linotype" w:cs="Arial"/>
          <w:sz w:val="22"/>
          <w:szCs w:val="22"/>
        </w:rPr>
        <w:t>1</w:t>
      </w:r>
      <w:r>
        <w:rPr>
          <w:rFonts w:ascii="Palatino Linotype" w:hAnsi="Palatino Linotype" w:cs="Arial"/>
          <w:sz w:val="22"/>
          <w:szCs w:val="22"/>
        </w:rPr>
        <w:t>.</w:t>
      </w:r>
      <w:r w:rsidR="003A5913">
        <w:rPr>
          <w:rFonts w:ascii="Palatino Linotype" w:hAnsi="Palatino Linotype" w:cs="Arial"/>
          <w:sz w:val="22"/>
          <w:szCs w:val="22"/>
        </w:rPr>
        <w:t>8</w:t>
      </w:r>
      <w:r>
        <w:rPr>
          <w:rFonts w:ascii="Palatino Linotype" w:hAnsi="Palatino Linotype" w:cs="Arial"/>
          <w:sz w:val="22"/>
          <w:szCs w:val="22"/>
        </w:rPr>
        <w:tab/>
      </w:r>
      <w:r w:rsidR="00D4628B" w:rsidRPr="00D4628B">
        <w:rPr>
          <w:rFonts w:ascii="Palatino Linotype" w:hAnsi="Palatino Linotype" w:cs="Arial"/>
          <w:sz w:val="22"/>
          <w:szCs w:val="22"/>
        </w:rPr>
        <w:t>Smlouva je vyhotovena ve 4 stejnopisech s platností originálu, každá ze smluvních stran obdrží po dvou vyhotoveních.</w:t>
      </w:r>
    </w:p>
    <w:p w14:paraId="14F560DC" w14:textId="1EF3D1F7" w:rsidR="00637DBC" w:rsidRPr="00637DBC" w:rsidRDefault="00637DBC" w:rsidP="00637DBC">
      <w:pPr>
        <w:spacing w:before="120"/>
        <w:ind w:left="709" w:hanging="709"/>
        <w:jc w:val="both"/>
        <w:rPr>
          <w:rFonts w:ascii="Palatino Linotype" w:hAnsi="Palatino Linotype" w:cs="Arial"/>
          <w:sz w:val="22"/>
          <w:szCs w:val="22"/>
        </w:rPr>
      </w:pPr>
      <w:r>
        <w:rPr>
          <w:rFonts w:ascii="Palatino Linotype" w:hAnsi="Palatino Linotype" w:cs="Arial"/>
          <w:sz w:val="22"/>
          <w:szCs w:val="22"/>
        </w:rPr>
        <w:t>1</w:t>
      </w:r>
      <w:r w:rsidR="004C4DF5">
        <w:rPr>
          <w:rFonts w:ascii="Palatino Linotype" w:hAnsi="Palatino Linotype" w:cs="Arial"/>
          <w:sz w:val="22"/>
          <w:szCs w:val="22"/>
        </w:rPr>
        <w:t>1</w:t>
      </w:r>
      <w:r>
        <w:rPr>
          <w:rFonts w:ascii="Palatino Linotype" w:hAnsi="Palatino Linotype" w:cs="Arial"/>
          <w:sz w:val="22"/>
          <w:szCs w:val="22"/>
        </w:rPr>
        <w:t>.</w:t>
      </w:r>
      <w:r w:rsidR="003A5913">
        <w:rPr>
          <w:rFonts w:ascii="Palatino Linotype" w:hAnsi="Palatino Linotype" w:cs="Arial"/>
          <w:sz w:val="22"/>
          <w:szCs w:val="22"/>
        </w:rPr>
        <w:t>9</w:t>
      </w:r>
      <w:r>
        <w:rPr>
          <w:rFonts w:ascii="Palatino Linotype" w:hAnsi="Palatino Linotype" w:cs="Arial"/>
          <w:sz w:val="22"/>
          <w:szCs w:val="22"/>
        </w:rPr>
        <w:tab/>
      </w:r>
      <w:r w:rsidRPr="00637DBC">
        <w:rPr>
          <w:rFonts w:ascii="Palatino Linotype" w:hAnsi="Palatino Linotype" w:cs="Arial"/>
          <w:sz w:val="22"/>
          <w:szCs w:val="22"/>
        </w:rPr>
        <w:t>Tato smlouva nabývá platnosti dnem podpisu smluvními stranami</w:t>
      </w:r>
      <w:r w:rsidR="00ED638E">
        <w:rPr>
          <w:rFonts w:ascii="Palatino Linotype" w:hAnsi="Palatino Linotype" w:cs="Arial"/>
          <w:sz w:val="22"/>
          <w:szCs w:val="22"/>
        </w:rPr>
        <w:t xml:space="preserve"> a účinnosti dnem uveřejnění v registru smluv</w:t>
      </w:r>
      <w:r w:rsidRPr="00637DBC">
        <w:rPr>
          <w:rFonts w:ascii="Palatino Linotype" w:hAnsi="Palatino Linotype" w:cs="Arial"/>
          <w:sz w:val="22"/>
          <w:szCs w:val="22"/>
        </w:rPr>
        <w:t>.</w:t>
      </w:r>
    </w:p>
    <w:p w14:paraId="0171F924" w14:textId="1CB0E3EB" w:rsidR="00637DBC" w:rsidRDefault="00637DBC" w:rsidP="00637DBC">
      <w:pPr>
        <w:spacing w:before="120"/>
        <w:ind w:left="709" w:hanging="709"/>
        <w:jc w:val="both"/>
        <w:rPr>
          <w:rFonts w:ascii="Palatino Linotype" w:hAnsi="Palatino Linotype" w:cs="Arial"/>
          <w:sz w:val="22"/>
          <w:szCs w:val="22"/>
        </w:rPr>
      </w:pPr>
      <w:r>
        <w:rPr>
          <w:rFonts w:ascii="Palatino Linotype" w:hAnsi="Palatino Linotype" w:cs="Arial"/>
          <w:sz w:val="22"/>
          <w:szCs w:val="22"/>
        </w:rPr>
        <w:t>1</w:t>
      </w:r>
      <w:r w:rsidR="004C4DF5">
        <w:rPr>
          <w:rFonts w:ascii="Palatino Linotype" w:hAnsi="Palatino Linotype" w:cs="Arial"/>
          <w:sz w:val="22"/>
          <w:szCs w:val="22"/>
        </w:rPr>
        <w:t>1</w:t>
      </w:r>
      <w:r>
        <w:rPr>
          <w:rFonts w:ascii="Palatino Linotype" w:hAnsi="Palatino Linotype" w:cs="Arial"/>
          <w:sz w:val="22"/>
          <w:szCs w:val="22"/>
        </w:rPr>
        <w:t>.1</w:t>
      </w:r>
      <w:r w:rsidR="003A5913">
        <w:rPr>
          <w:rFonts w:ascii="Palatino Linotype" w:hAnsi="Palatino Linotype" w:cs="Arial"/>
          <w:sz w:val="22"/>
          <w:szCs w:val="22"/>
        </w:rPr>
        <w:t>0</w:t>
      </w:r>
      <w:r>
        <w:rPr>
          <w:rFonts w:ascii="Palatino Linotype" w:hAnsi="Palatino Linotype" w:cs="Arial"/>
          <w:sz w:val="22"/>
          <w:szCs w:val="22"/>
        </w:rPr>
        <w:tab/>
      </w:r>
      <w:r w:rsidRPr="00637DBC">
        <w:rPr>
          <w:rFonts w:ascii="Palatino Linotype" w:hAnsi="Palatino Linotype" w:cs="Arial"/>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smluvních stran.</w:t>
      </w:r>
    </w:p>
    <w:p w14:paraId="0C6F8A69" w14:textId="581BD32B" w:rsidR="00637DBC" w:rsidRDefault="00637DBC" w:rsidP="000F610B">
      <w:pPr>
        <w:spacing w:before="120"/>
        <w:ind w:left="709" w:hanging="709"/>
        <w:jc w:val="both"/>
        <w:rPr>
          <w:rFonts w:ascii="Palatino Linotype" w:hAnsi="Palatino Linotype" w:cs="Arial"/>
          <w:sz w:val="22"/>
          <w:szCs w:val="22"/>
        </w:rPr>
      </w:pPr>
    </w:p>
    <w:tbl>
      <w:tblPr>
        <w:tblW w:w="0" w:type="auto"/>
        <w:tblLook w:val="00A0" w:firstRow="1" w:lastRow="0" w:firstColumn="1" w:lastColumn="0" w:noHBand="0" w:noVBand="0"/>
      </w:tblPr>
      <w:tblGrid>
        <w:gridCol w:w="4407"/>
        <w:gridCol w:w="4665"/>
      </w:tblGrid>
      <w:tr w:rsidR="00B344EE" w:rsidRPr="000D50FB" w14:paraId="27E11332" w14:textId="77777777" w:rsidTr="00987551">
        <w:trPr>
          <w:trHeight w:val="236"/>
        </w:trPr>
        <w:tc>
          <w:tcPr>
            <w:tcW w:w="4407" w:type="dxa"/>
          </w:tcPr>
          <w:p w14:paraId="6A93F695" w14:textId="3B1F2574" w:rsidR="00B344EE" w:rsidRPr="000D50FB" w:rsidRDefault="00B344EE" w:rsidP="000B67DD">
            <w:pPr>
              <w:pStyle w:val="Bezmezer"/>
              <w:ind w:left="0"/>
              <w:jc w:val="left"/>
              <w:rPr>
                <w:rFonts w:ascii="Palatino Linotype" w:hAnsi="Palatino Linotype"/>
                <w:b/>
              </w:rPr>
            </w:pPr>
            <w:r w:rsidRPr="000D50FB">
              <w:rPr>
                <w:rFonts w:ascii="Palatino Linotype" w:hAnsi="Palatino Linotype"/>
              </w:rPr>
              <w:t>V Praze dne ………………………</w:t>
            </w:r>
            <w:r w:rsidR="009E3185" w:rsidRPr="000D50FB">
              <w:rPr>
                <w:rFonts w:ascii="Palatino Linotype" w:hAnsi="Palatino Linotype"/>
              </w:rPr>
              <w:t>……</w:t>
            </w:r>
          </w:p>
        </w:tc>
        <w:tc>
          <w:tcPr>
            <w:tcW w:w="4665" w:type="dxa"/>
          </w:tcPr>
          <w:p w14:paraId="4967A2E5" w14:textId="77777777" w:rsidR="00B344EE" w:rsidRPr="000D50FB" w:rsidRDefault="00B344EE" w:rsidP="000B67DD">
            <w:pPr>
              <w:pStyle w:val="Bezmezer"/>
              <w:rPr>
                <w:rFonts w:ascii="Palatino Linotype" w:hAnsi="Palatino Linotype"/>
                <w:b/>
              </w:rPr>
            </w:pPr>
            <w:r w:rsidRPr="000D50FB">
              <w:rPr>
                <w:rFonts w:ascii="Palatino Linotype" w:hAnsi="Palatino Linotype"/>
              </w:rPr>
              <w:t>V </w:t>
            </w:r>
            <w:r w:rsidRPr="000D50FB">
              <w:rPr>
                <w:rFonts w:ascii="Palatino Linotype" w:hAnsi="Palatino Linotype"/>
                <w:noProof/>
              </w:rPr>
              <w:fldChar w:fldCharType="begin">
                <w:ffData>
                  <w:name w:val="Text57"/>
                  <w:enabled/>
                  <w:calcOnExit w:val="0"/>
                  <w:textInput>
                    <w:default w:val="[DOPLŇTE]"/>
                  </w:textInput>
                </w:ffData>
              </w:fldChar>
            </w:r>
            <w:r w:rsidRPr="000D50FB">
              <w:rPr>
                <w:rFonts w:ascii="Palatino Linotype" w:hAnsi="Palatino Linotype"/>
                <w:noProof/>
              </w:rPr>
              <w:instrText xml:space="preserve"> FORMTEXT </w:instrText>
            </w:r>
            <w:r w:rsidRPr="000D50FB">
              <w:rPr>
                <w:rFonts w:ascii="Palatino Linotype" w:hAnsi="Palatino Linotype"/>
                <w:noProof/>
              </w:rPr>
            </w:r>
            <w:r w:rsidRPr="000D50FB">
              <w:rPr>
                <w:rFonts w:ascii="Palatino Linotype" w:hAnsi="Palatino Linotype"/>
                <w:noProof/>
              </w:rPr>
              <w:fldChar w:fldCharType="separate"/>
            </w:r>
            <w:r w:rsidRPr="000D50FB">
              <w:rPr>
                <w:rFonts w:ascii="Palatino Linotype" w:hAnsi="Palatino Linotype"/>
                <w:noProof/>
              </w:rPr>
              <w:t>[DOPLŇTE]</w:t>
            </w:r>
            <w:r w:rsidRPr="000D50FB">
              <w:rPr>
                <w:rFonts w:ascii="Palatino Linotype" w:hAnsi="Palatino Linotype"/>
                <w:noProof/>
              </w:rPr>
              <w:fldChar w:fldCharType="end"/>
            </w:r>
            <w:r w:rsidRPr="000D50FB">
              <w:rPr>
                <w:rFonts w:ascii="Palatino Linotype" w:hAnsi="Palatino Linotype"/>
              </w:rPr>
              <w:t xml:space="preserve"> dne </w:t>
            </w:r>
            <w:r w:rsidRPr="000D50FB">
              <w:rPr>
                <w:rFonts w:ascii="Palatino Linotype" w:hAnsi="Palatino Linotype"/>
                <w:noProof/>
              </w:rPr>
              <w:fldChar w:fldCharType="begin">
                <w:ffData>
                  <w:name w:val="Text57"/>
                  <w:enabled/>
                  <w:calcOnExit w:val="0"/>
                  <w:textInput>
                    <w:default w:val="[DOPLŇTE]"/>
                  </w:textInput>
                </w:ffData>
              </w:fldChar>
            </w:r>
            <w:r w:rsidRPr="000D50FB">
              <w:rPr>
                <w:rFonts w:ascii="Palatino Linotype" w:hAnsi="Palatino Linotype"/>
                <w:noProof/>
              </w:rPr>
              <w:instrText xml:space="preserve"> FORMTEXT </w:instrText>
            </w:r>
            <w:r w:rsidRPr="000D50FB">
              <w:rPr>
                <w:rFonts w:ascii="Palatino Linotype" w:hAnsi="Palatino Linotype"/>
                <w:noProof/>
              </w:rPr>
            </w:r>
            <w:r w:rsidRPr="000D50FB">
              <w:rPr>
                <w:rFonts w:ascii="Palatino Linotype" w:hAnsi="Palatino Linotype"/>
                <w:noProof/>
              </w:rPr>
              <w:fldChar w:fldCharType="separate"/>
            </w:r>
            <w:r w:rsidRPr="000D50FB">
              <w:rPr>
                <w:rFonts w:ascii="Palatino Linotype" w:hAnsi="Palatino Linotype"/>
                <w:noProof/>
              </w:rPr>
              <w:t>[DOPLŇTE]</w:t>
            </w:r>
            <w:r w:rsidRPr="000D50FB">
              <w:rPr>
                <w:rFonts w:ascii="Palatino Linotype" w:hAnsi="Palatino Linotype"/>
                <w:noProof/>
              </w:rPr>
              <w:fldChar w:fldCharType="end"/>
            </w:r>
          </w:p>
        </w:tc>
      </w:tr>
      <w:tr w:rsidR="00B344EE" w:rsidRPr="000D50FB" w14:paraId="49040C2D" w14:textId="77777777" w:rsidTr="00987551">
        <w:trPr>
          <w:trHeight w:val="1981"/>
        </w:trPr>
        <w:tc>
          <w:tcPr>
            <w:tcW w:w="4407" w:type="dxa"/>
          </w:tcPr>
          <w:p w14:paraId="00AA1D24" w14:textId="77777777" w:rsidR="00B344EE" w:rsidRPr="000D50FB" w:rsidRDefault="00B344EE" w:rsidP="000B67DD">
            <w:pPr>
              <w:pStyle w:val="Bezmezer"/>
              <w:ind w:left="0"/>
              <w:jc w:val="left"/>
              <w:rPr>
                <w:rFonts w:ascii="Palatino Linotype" w:hAnsi="Palatino Linotype"/>
              </w:rPr>
            </w:pPr>
          </w:p>
          <w:p w14:paraId="5E6FCB14" w14:textId="77777777" w:rsidR="00B344EE" w:rsidRPr="000D50FB" w:rsidRDefault="00B344EE" w:rsidP="000B67DD">
            <w:pPr>
              <w:pStyle w:val="Bezmezer"/>
              <w:ind w:left="0"/>
              <w:jc w:val="left"/>
              <w:rPr>
                <w:rFonts w:ascii="Palatino Linotype" w:hAnsi="Palatino Linotype"/>
              </w:rPr>
            </w:pPr>
          </w:p>
          <w:p w14:paraId="01CEAE7A" w14:textId="77777777" w:rsidR="00B344EE" w:rsidRPr="000D50FB" w:rsidRDefault="00B344EE" w:rsidP="000B67DD">
            <w:pPr>
              <w:pStyle w:val="Bezmezer"/>
              <w:ind w:left="0"/>
              <w:jc w:val="left"/>
              <w:rPr>
                <w:rFonts w:ascii="Palatino Linotype" w:hAnsi="Palatino Linotype"/>
              </w:rPr>
            </w:pPr>
          </w:p>
          <w:p w14:paraId="71081ED6" w14:textId="77777777" w:rsidR="00B344EE" w:rsidRPr="000D50FB" w:rsidRDefault="00B344EE" w:rsidP="000B67DD">
            <w:pPr>
              <w:pStyle w:val="Bezmezer"/>
              <w:ind w:left="0"/>
              <w:jc w:val="left"/>
              <w:rPr>
                <w:rFonts w:ascii="Palatino Linotype" w:hAnsi="Palatino Linotype"/>
              </w:rPr>
            </w:pPr>
          </w:p>
          <w:p w14:paraId="5F93F180" w14:textId="77777777" w:rsidR="00B344EE" w:rsidRPr="000D50FB" w:rsidRDefault="00B344EE" w:rsidP="000B67DD">
            <w:pPr>
              <w:pStyle w:val="Bezmezer"/>
              <w:ind w:left="0"/>
              <w:jc w:val="left"/>
              <w:rPr>
                <w:rFonts w:ascii="Palatino Linotype" w:hAnsi="Palatino Linotype"/>
              </w:rPr>
            </w:pPr>
            <w:r w:rsidRPr="000D50FB">
              <w:rPr>
                <w:rFonts w:ascii="Palatino Linotype" w:hAnsi="Palatino Linotype"/>
              </w:rPr>
              <w:t>………………………………....................</w:t>
            </w:r>
          </w:p>
          <w:p w14:paraId="49A4B2B6" w14:textId="77777777" w:rsidR="00B344EE" w:rsidRPr="000D50FB" w:rsidRDefault="00B344EE" w:rsidP="000B67DD">
            <w:pPr>
              <w:pStyle w:val="Bezmezer"/>
              <w:ind w:left="0"/>
              <w:jc w:val="left"/>
              <w:rPr>
                <w:rFonts w:ascii="Palatino Linotype" w:hAnsi="Palatino Linotype"/>
              </w:rPr>
            </w:pPr>
            <w:r w:rsidRPr="000D50FB">
              <w:rPr>
                <w:rFonts w:ascii="Palatino Linotype" w:hAnsi="Palatino Linotype"/>
              </w:rPr>
              <w:t>Mgr. Martin Benda</w:t>
            </w:r>
          </w:p>
          <w:p w14:paraId="4E68C995" w14:textId="77777777" w:rsidR="00B344EE" w:rsidRPr="000D50FB" w:rsidRDefault="00B344EE" w:rsidP="000B67DD">
            <w:pPr>
              <w:pStyle w:val="Bezmezer"/>
              <w:ind w:left="0"/>
              <w:jc w:val="left"/>
              <w:rPr>
                <w:rFonts w:ascii="Palatino Linotype" w:hAnsi="Palatino Linotype"/>
              </w:rPr>
            </w:pPr>
            <w:r w:rsidRPr="000D50FB">
              <w:rPr>
                <w:rFonts w:ascii="Palatino Linotype" w:hAnsi="Palatino Linotype"/>
              </w:rPr>
              <w:t>Ředitel</w:t>
            </w:r>
          </w:p>
          <w:p w14:paraId="250A2E53" w14:textId="67F1C968" w:rsidR="00B344EE" w:rsidRPr="000D50FB" w:rsidRDefault="00B344EE" w:rsidP="000B67DD">
            <w:pPr>
              <w:pStyle w:val="Bezmezer"/>
              <w:ind w:left="0"/>
              <w:jc w:val="left"/>
              <w:rPr>
                <w:rFonts w:ascii="Palatino Linotype" w:hAnsi="Palatino Linotype"/>
              </w:rPr>
            </w:pPr>
            <w:r w:rsidRPr="000D50FB">
              <w:rPr>
                <w:rFonts w:ascii="Palatino Linotype" w:hAnsi="Palatino Linotype"/>
              </w:rPr>
              <w:t xml:space="preserve">za </w:t>
            </w:r>
            <w:r w:rsidR="000A5EE2">
              <w:rPr>
                <w:rFonts w:ascii="Palatino Linotype" w:hAnsi="Palatino Linotype"/>
              </w:rPr>
              <w:t>objednatele</w:t>
            </w:r>
          </w:p>
        </w:tc>
        <w:tc>
          <w:tcPr>
            <w:tcW w:w="4665" w:type="dxa"/>
          </w:tcPr>
          <w:p w14:paraId="129FEDC9" w14:textId="77777777" w:rsidR="00B344EE" w:rsidRPr="000D50FB" w:rsidRDefault="00B344EE" w:rsidP="000B67DD">
            <w:pPr>
              <w:pStyle w:val="Bezmezer"/>
              <w:rPr>
                <w:rFonts w:ascii="Palatino Linotype" w:hAnsi="Palatino Linotype"/>
              </w:rPr>
            </w:pPr>
          </w:p>
          <w:p w14:paraId="5D1E8DDF" w14:textId="77777777" w:rsidR="00B344EE" w:rsidRPr="000D50FB" w:rsidRDefault="00B344EE" w:rsidP="000B67DD">
            <w:pPr>
              <w:pStyle w:val="Bezmezer"/>
              <w:rPr>
                <w:rFonts w:ascii="Palatino Linotype" w:hAnsi="Palatino Linotype"/>
              </w:rPr>
            </w:pPr>
          </w:p>
          <w:p w14:paraId="78358A49" w14:textId="77777777" w:rsidR="00B344EE" w:rsidRPr="000D50FB" w:rsidRDefault="00B344EE" w:rsidP="000B67DD">
            <w:pPr>
              <w:pStyle w:val="Bezmezer"/>
              <w:rPr>
                <w:rFonts w:ascii="Palatino Linotype" w:hAnsi="Palatino Linotype"/>
              </w:rPr>
            </w:pPr>
          </w:p>
          <w:p w14:paraId="39071066" w14:textId="77777777" w:rsidR="00B344EE" w:rsidRPr="000D50FB" w:rsidRDefault="00B344EE" w:rsidP="000B67DD">
            <w:pPr>
              <w:pStyle w:val="Bezmezer"/>
              <w:rPr>
                <w:rFonts w:ascii="Palatino Linotype" w:hAnsi="Palatino Linotype"/>
              </w:rPr>
            </w:pPr>
          </w:p>
          <w:p w14:paraId="5F0CF8E3" w14:textId="77777777" w:rsidR="00B344EE" w:rsidRPr="000D50FB" w:rsidRDefault="00B344EE" w:rsidP="000B67DD">
            <w:pPr>
              <w:pStyle w:val="Bezmezer"/>
              <w:rPr>
                <w:rFonts w:ascii="Palatino Linotype" w:hAnsi="Palatino Linotype"/>
              </w:rPr>
            </w:pPr>
            <w:r w:rsidRPr="000D50FB">
              <w:rPr>
                <w:rFonts w:ascii="Palatino Linotype" w:hAnsi="Palatino Linotype"/>
              </w:rPr>
              <w:t>………………………………....................</w:t>
            </w:r>
          </w:p>
          <w:p w14:paraId="0FB50285" w14:textId="77777777" w:rsidR="00B344EE" w:rsidRPr="000D50FB" w:rsidRDefault="00B344EE" w:rsidP="000B67DD">
            <w:pPr>
              <w:pStyle w:val="Bezmezer"/>
              <w:rPr>
                <w:rFonts w:ascii="Palatino Linotype" w:hAnsi="Palatino Linotype"/>
              </w:rPr>
            </w:pPr>
            <w:r w:rsidRPr="000D50FB">
              <w:rPr>
                <w:rFonts w:ascii="Palatino Linotype" w:hAnsi="Palatino Linotype"/>
                <w:noProof/>
              </w:rPr>
              <w:fldChar w:fldCharType="begin">
                <w:ffData>
                  <w:name w:val="Text57"/>
                  <w:enabled/>
                  <w:calcOnExit w:val="0"/>
                  <w:textInput>
                    <w:default w:val="[DOPLŇTE]"/>
                  </w:textInput>
                </w:ffData>
              </w:fldChar>
            </w:r>
            <w:r w:rsidRPr="000D50FB">
              <w:rPr>
                <w:rFonts w:ascii="Palatino Linotype" w:hAnsi="Palatino Linotype"/>
                <w:noProof/>
              </w:rPr>
              <w:instrText xml:space="preserve"> FORMTEXT </w:instrText>
            </w:r>
            <w:r w:rsidRPr="000D50FB">
              <w:rPr>
                <w:rFonts w:ascii="Palatino Linotype" w:hAnsi="Palatino Linotype"/>
                <w:noProof/>
              </w:rPr>
            </w:r>
            <w:r w:rsidRPr="000D50FB">
              <w:rPr>
                <w:rFonts w:ascii="Palatino Linotype" w:hAnsi="Palatino Linotype"/>
                <w:noProof/>
              </w:rPr>
              <w:fldChar w:fldCharType="separate"/>
            </w:r>
            <w:r w:rsidRPr="000D50FB">
              <w:rPr>
                <w:rFonts w:ascii="Palatino Linotype" w:hAnsi="Palatino Linotype"/>
                <w:noProof/>
              </w:rPr>
              <w:t>[DOPLŇTE]</w:t>
            </w:r>
            <w:r w:rsidRPr="000D50FB">
              <w:rPr>
                <w:rFonts w:ascii="Palatino Linotype" w:hAnsi="Palatino Linotype"/>
                <w:noProof/>
              </w:rPr>
              <w:fldChar w:fldCharType="end"/>
            </w:r>
          </w:p>
          <w:p w14:paraId="2E2E6AEE" w14:textId="77777777" w:rsidR="00B344EE" w:rsidRPr="000D50FB" w:rsidRDefault="00B344EE" w:rsidP="000B67DD">
            <w:pPr>
              <w:pStyle w:val="Bezmezer"/>
              <w:rPr>
                <w:rFonts w:ascii="Palatino Linotype" w:hAnsi="Palatino Linotype"/>
              </w:rPr>
            </w:pPr>
            <w:r w:rsidRPr="000D50FB">
              <w:rPr>
                <w:rFonts w:ascii="Palatino Linotype" w:hAnsi="Palatino Linotype"/>
                <w:noProof/>
              </w:rPr>
              <w:fldChar w:fldCharType="begin">
                <w:ffData>
                  <w:name w:val="Text57"/>
                  <w:enabled/>
                  <w:calcOnExit w:val="0"/>
                  <w:textInput>
                    <w:default w:val="[DOPLŇTE]"/>
                  </w:textInput>
                </w:ffData>
              </w:fldChar>
            </w:r>
            <w:r w:rsidRPr="000D50FB">
              <w:rPr>
                <w:rFonts w:ascii="Palatino Linotype" w:hAnsi="Palatino Linotype"/>
                <w:noProof/>
              </w:rPr>
              <w:instrText xml:space="preserve"> FORMTEXT </w:instrText>
            </w:r>
            <w:r w:rsidRPr="000D50FB">
              <w:rPr>
                <w:rFonts w:ascii="Palatino Linotype" w:hAnsi="Palatino Linotype"/>
                <w:noProof/>
              </w:rPr>
            </w:r>
            <w:r w:rsidRPr="000D50FB">
              <w:rPr>
                <w:rFonts w:ascii="Palatino Linotype" w:hAnsi="Palatino Linotype"/>
                <w:noProof/>
              </w:rPr>
              <w:fldChar w:fldCharType="separate"/>
            </w:r>
            <w:r w:rsidRPr="000D50FB">
              <w:rPr>
                <w:rFonts w:ascii="Palatino Linotype" w:hAnsi="Palatino Linotype"/>
                <w:noProof/>
              </w:rPr>
              <w:t>[DOPLŇTE]</w:t>
            </w:r>
            <w:r w:rsidRPr="000D50FB">
              <w:rPr>
                <w:rFonts w:ascii="Palatino Linotype" w:hAnsi="Palatino Linotype"/>
                <w:noProof/>
              </w:rPr>
              <w:fldChar w:fldCharType="end"/>
            </w:r>
          </w:p>
          <w:p w14:paraId="45C8F24B" w14:textId="7BB1559C" w:rsidR="00B344EE" w:rsidRPr="000D50FB" w:rsidRDefault="00B344EE" w:rsidP="000B67DD">
            <w:pPr>
              <w:pStyle w:val="Bezmezer"/>
              <w:rPr>
                <w:rFonts w:ascii="Palatino Linotype" w:hAnsi="Palatino Linotype"/>
              </w:rPr>
            </w:pPr>
            <w:r w:rsidRPr="000D50FB">
              <w:rPr>
                <w:rFonts w:ascii="Palatino Linotype" w:hAnsi="Palatino Linotype"/>
              </w:rPr>
              <w:t xml:space="preserve">za </w:t>
            </w:r>
            <w:r w:rsidR="000A5EE2">
              <w:rPr>
                <w:rFonts w:ascii="Palatino Linotype" w:hAnsi="Palatino Linotype"/>
              </w:rPr>
              <w:t>dodavatele</w:t>
            </w:r>
          </w:p>
        </w:tc>
      </w:tr>
    </w:tbl>
    <w:p w14:paraId="3B53E786" w14:textId="77777777" w:rsidR="00A37BC9" w:rsidRPr="000D50FB" w:rsidRDefault="00A37BC9">
      <w:pPr>
        <w:spacing w:before="60"/>
        <w:ind w:right="74"/>
        <w:rPr>
          <w:rFonts w:ascii="Palatino Linotype" w:hAnsi="Palatino Linotype" w:cs="Arial"/>
          <w:sz w:val="22"/>
          <w:szCs w:val="22"/>
        </w:rPr>
      </w:pPr>
    </w:p>
    <w:sectPr w:rsidR="00A37BC9" w:rsidRPr="000D50FB" w:rsidSect="00B344EE">
      <w:headerReference w:type="default" r:id="rId10"/>
      <w:footerReference w:type="even" r:id="rId11"/>
      <w:footerReference w:type="default" r:id="rId12"/>
      <w:footerReference w:type="first" r:id="rId13"/>
      <w:pgSz w:w="11906" w:h="16838"/>
      <w:pgMar w:top="948" w:right="1417" w:bottom="1135" w:left="1417" w:header="426" w:footer="242"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30C3E" w14:textId="77777777" w:rsidR="004D4F04" w:rsidRDefault="004D4F04">
      <w:r>
        <w:separator/>
      </w:r>
    </w:p>
  </w:endnote>
  <w:endnote w:type="continuationSeparator" w:id="0">
    <w:p w14:paraId="3F08FE18" w14:textId="77777777" w:rsidR="004D4F04" w:rsidRDefault="004D4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760CC" w14:textId="77777777" w:rsidR="00C63197" w:rsidRDefault="008172B9" w:rsidP="00632B07">
    <w:pPr>
      <w:pStyle w:val="Zpat"/>
      <w:framePr w:wrap="around" w:vAnchor="text" w:hAnchor="margin" w:xAlign="right" w:y="1"/>
      <w:rPr>
        <w:rStyle w:val="slostrnky"/>
      </w:rPr>
    </w:pPr>
    <w:r>
      <w:rPr>
        <w:rStyle w:val="slostrnky"/>
      </w:rPr>
      <w:fldChar w:fldCharType="begin"/>
    </w:r>
    <w:r w:rsidR="00C63197">
      <w:rPr>
        <w:rStyle w:val="slostrnky"/>
      </w:rPr>
      <w:instrText xml:space="preserve">PAGE  </w:instrText>
    </w:r>
    <w:r>
      <w:rPr>
        <w:rStyle w:val="slostrnky"/>
      </w:rPr>
      <w:fldChar w:fldCharType="end"/>
    </w:r>
  </w:p>
  <w:p w14:paraId="1F394FC6" w14:textId="77777777" w:rsidR="00C63197" w:rsidRDefault="00C63197" w:rsidP="00632B0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i/>
        <w:sz w:val="14"/>
        <w:szCs w:val="14"/>
      </w:rPr>
      <w:id w:val="698212777"/>
      <w:docPartObj>
        <w:docPartGallery w:val="Page Numbers (Bottom of Page)"/>
        <w:docPartUnique/>
      </w:docPartObj>
    </w:sdtPr>
    <w:sdtEndPr/>
    <w:sdtContent>
      <w:sdt>
        <w:sdtPr>
          <w:rPr>
            <w:rFonts w:ascii="Verdana" w:hAnsi="Verdana"/>
            <w:i/>
            <w:sz w:val="14"/>
            <w:szCs w:val="14"/>
          </w:rPr>
          <w:id w:val="698212778"/>
          <w:docPartObj>
            <w:docPartGallery w:val="Page Numbers (Top of Page)"/>
            <w:docPartUnique/>
          </w:docPartObj>
        </w:sdtPr>
        <w:sdtEndPr/>
        <w:sdtContent>
          <w:sdt>
            <w:sdtPr>
              <w:rPr>
                <w:rFonts w:ascii="Palatino Linotype" w:hAnsi="Palatino Linotype"/>
                <w:i/>
                <w:sz w:val="14"/>
                <w:szCs w:val="14"/>
              </w:rPr>
              <w:id w:val="640467723"/>
              <w:docPartObj>
                <w:docPartGallery w:val="Page Numbers (Bottom of Page)"/>
                <w:docPartUnique/>
              </w:docPartObj>
            </w:sdtPr>
            <w:sdtEndPr/>
            <w:sdtContent>
              <w:sdt>
                <w:sdtPr>
                  <w:rPr>
                    <w:rFonts w:ascii="Palatino Linotype" w:hAnsi="Palatino Linotype"/>
                    <w:i/>
                    <w:sz w:val="14"/>
                    <w:szCs w:val="14"/>
                  </w:rPr>
                  <w:id w:val="-321970501"/>
                  <w:docPartObj>
                    <w:docPartGallery w:val="Page Numbers (Top of Page)"/>
                    <w:docPartUnique/>
                  </w:docPartObj>
                </w:sdtPr>
                <w:sdtEndPr/>
                <w:sdtContent>
                  <w:p w14:paraId="0837AE18" w14:textId="025D7390" w:rsidR="00521B96" w:rsidRPr="000D50FB" w:rsidRDefault="000D50FB" w:rsidP="000D50FB">
                    <w:pPr>
                      <w:pStyle w:val="Zpat"/>
                      <w:ind w:right="360"/>
                      <w:jc w:val="center"/>
                      <w:rPr>
                        <w:rFonts w:ascii="Palatino Linotype" w:hAnsi="Palatino Linotype"/>
                        <w:sz w:val="18"/>
                        <w:szCs w:val="18"/>
                      </w:rPr>
                    </w:pPr>
                    <w:r w:rsidRPr="000D50FB">
                      <w:rPr>
                        <w:rFonts w:ascii="Palatino Linotype" w:hAnsi="Palatino Linotype"/>
                        <w:sz w:val="18"/>
                        <w:szCs w:val="18"/>
                      </w:rPr>
                      <w:t xml:space="preserve">Strana </w:t>
                    </w:r>
                    <w:r w:rsidRPr="000D50FB">
                      <w:rPr>
                        <w:rFonts w:ascii="Palatino Linotype" w:hAnsi="Palatino Linotype"/>
                        <w:sz w:val="18"/>
                        <w:szCs w:val="18"/>
                      </w:rPr>
                      <w:fldChar w:fldCharType="begin"/>
                    </w:r>
                    <w:r w:rsidRPr="000D50FB">
                      <w:rPr>
                        <w:rFonts w:ascii="Palatino Linotype" w:hAnsi="Palatino Linotype"/>
                        <w:sz w:val="18"/>
                        <w:szCs w:val="18"/>
                      </w:rPr>
                      <w:instrText xml:space="preserve"> PAGE </w:instrText>
                    </w:r>
                    <w:r w:rsidRPr="000D50FB">
                      <w:rPr>
                        <w:rFonts w:ascii="Palatino Linotype" w:hAnsi="Palatino Linotype"/>
                        <w:sz w:val="18"/>
                        <w:szCs w:val="18"/>
                      </w:rPr>
                      <w:fldChar w:fldCharType="separate"/>
                    </w:r>
                    <w:r w:rsidR="0065188E">
                      <w:rPr>
                        <w:rFonts w:ascii="Palatino Linotype" w:hAnsi="Palatino Linotype"/>
                        <w:noProof/>
                        <w:sz w:val="18"/>
                        <w:szCs w:val="18"/>
                      </w:rPr>
                      <w:t>10</w:t>
                    </w:r>
                    <w:r w:rsidRPr="000D50FB">
                      <w:rPr>
                        <w:rFonts w:ascii="Palatino Linotype" w:hAnsi="Palatino Linotype"/>
                        <w:sz w:val="18"/>
                        <w:szCs w:val="18"/>
                      </w:rPr>
                      <w:fldChar w:fldCharType="end"/>
                    </w:r>
                    <w:r w:rsidRPr="000D50FB">
                      <w:rPr>
                        <w:rFonts w:ascii="Palatino Linotype" w:hAnsi="Palatino Linotype"/>
                        <w:sz w:val="18"/>
                        <w:szCs w:val="18"/>
                      </w:rPr>
                      <w:t xml:space="preserve"> (celkem </w:t>
                    </w:r>
                    <w:r w:rsidRPr="000D50FB">
                      <w:rPr>
                        <w:rFonts w:ascii="Palatino Linotype" w:hAnsi="Palatino Linotype"/>
                        <w:sz w:val="18"/>
                        <w:szCs w:val="18"/>
                      </w:rPr>
                      <w:fldChar w:fldCharType="begin"/>
                    </w:r>
                    <w:r w:rsidRPr="000D50FB">
                      <w:rPr>
                        <w:rFonts w:ascii="Palatino Linotype" w:hAnsi="Palatino Linotype"/>
                        <w:sz w:val="18"/>
                        <w:szCs w:val="18"/>
                      </w:rPr>
                      <w:instrText xml:space="preserve"> NUMPAGES </w:instrText>
                    </w:r>
                    <w:r w:rsidRPr="000D50FB">
                      <w:rPr>
                        <w:rFonts w:ascii="Palatino Linotype" w:hAnsi="Palatino Linotype"/>
                        <w:sz w:val="18"/>
                        <w:szCs w:val="18"/>
                      </w:rPr>
                      <w:fldChar w:fldCharType="separate"/>
                    </w:r>
                    <w:r w:rsidR="0065188E">
                      <w:rPr>
                        <w:rFonts w:ascii="Palatino Linotype" w:hAnsi="Palatino Linotype"/>
                        <w:noProof/>
                        <w:sz w:val="18"/>
                        <w:szCs w:val="18"/>
                      </w:rPr>
                      <w:t>10</w:t>
                    </w:r>
                    <w:r w:rsidRPr="000D50FB">
                      <w:rPr>
                        <w:rFonts w:ascii="Palatino Linotype" w:hAnsi="Palatino Linotype"/>
                        <w:sz w:val="18"/>
                        <w:szCs w:val="18"/>
                      </w:rPr>
                      <w:fldChar w:fldCharType="end"/>
                    </w:r>
                    <w:r w:rsidRPr="000D50FB">
                      <w:rPr>
                        <w:rFonts w:ascii="Palatino Linotype" w:hAnsi="Palatino Linotype"/>
                        <w:sz w:val="18"/>
                        <w:szCs w:val="18"/>
                      </w:rPr>
                      <w:t>)</w:t>
                    </w:r>
                  </w:p>
                </w:sdtContent>
              </w:sdt>
            </w:sdtContent>
          </w:sdt>
        </w:sdtContent>
      </w:sdt>
    </w:sdtContent>
  </w:sdt>
  <w:p w14:paraId="5B1E89B0" w14:textId="77777777" w:rsidR="00521B96" w:rsidRDefault="00521B96" w:rsidP="00521B96">
    <w:pPr>
      <w:pStyle w:val="Zpat"/>
      <w:rPr>
        <w:rFonts w:ascii="Verdana" w:hAnsi="Verdana"/>
        <w:i/>
        <w:sz w:val="14"/>
        <w:szCs w:val="14"/>
      </w:rPr>
    </w:pPr>
  </w:p>
  <w:p w14:paraId="3D94FCE7" w14:textId="77777777" w:rsidR="00521B96" w:rsidRPr="00EF7E41" w:rsidRDefault="00521B96" w:rsidP="00521B96">
    <w:pPr>
      <w:pStyle w:val="Zpat"/>
      <w:rPr>
        <w:rFonts w:ascii="Verdana" w:hAnsi="Verdana"/>
        <w:i/>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i/>
        <w:sz w:val="14"/>
        <w:szCs w:val="14"/>
      </w:rPr>
      <w:id w:val="-99797170"/>
      <w:docPartObj>
        <w:docPartGallery w:val="Page Numbers (Bottom of Page)"/>
        <w:docPartUnique/>
      </w:docPartObj>
    </w:sdtPr>
    <w:sdtEndPr/>
    <w:sdtContent>
      <w:sdt>
        <w:sdtPr>
          <w:rPr>
            <w:rFonts w:ascii="Palatino Linotype" w:hAnsi="Palatino Linotype"/>
            <w:i/>
            <w:sz w:val="14"/>
            <w:szCs w:val="14"/>
          </w:rPr>
          <w:id w:val="159816888"/>
          <w:docPartObj>
            <w:docPartGallery w:val="Page Numbers (Top of Page)"/>
            <w:docPartUnique/>
          </w:docPartObj>
        </w:sdtPr>
        <w:sdtEndPr/>
        <w:sdtContent>
          <w:p w14:paraId="64822ADA" w14:textId="2B4B207E" w:rsidR="00EF7E41" w:rsidRPr="000D50FB" w:rsidRDefault="00B344EE" w:rsidP="00B344EE">
            <w:pPr>
              <w:pStyle w:val="Zpat"/>
              <w:ind w:right="360"/>
              <w:jc w:val="center"/>
              <w:rPr>
                <w:rFonts w:ascii="Palatino Linotype" w:hAnsi="Palatino Linotype"/>
                <w:sz w:val="18"/>
                <w:szCs w:val="18"/>
              </w:rPr>
            </w:pPr>
            <w:r w:rsidRPr="000D50FB">
              <w:rPr>
                <w:rFonts w:ascii="Palatino Linotype" w:hAnsi="Palatino Linotype"/>
                <w:sz w:val="18"/>
                <w:szCs w:val="18"/>
              </w:rPr>
              <w:t xml:space="preserve">Strana </w:t>
            </w:r>
            <w:r w:rsidRPr="000D50FB">
              <w:rPr>
                <w:rFonts w:ascii="Palatino Linotype" w:hAnsi="Palatino Linotype"/>
                <w:sz w:val="18"/>
                <w:szCs w:val="18"/>
              </w:rPr>
              <w:fldChar w:fldCharType="begin"/>
            </w:r>
            <w:r w:rsidRPr="000D50FB">
              <w:rPr>
                <w:rFonts w:ascii="Palatino Linotype" w:hAnsi="Palatino Linotype"/>
                <w:sz w:val="18"/>
                <w:szCs w:val="18"/>
              </w:rPr>
              <w:instrText xml:space="preserve"> PAGE </w:instrText>
            </w:r>
            <w:r w:rsidRPr="000D50FB">
              <w:rPr>
                <w:rFonts w:ascii="Palatino Linotype" w:hAnsi="Palatino Linotype"/>
                <w:sz w:val="18"/>
                <w:szCs w:val="18"/>
              </w:rPr>
              <w:fldChar w:fldCharType="separate"/>
            </w:r>
            <w:r w:rsidR="0065188E">
              <w:rPr>
                <w:rFonts w:ascii="Palatino Linotype" w:hAnsi="Palatino Linotype"/>
                <w:noProof/>
                <w:sz w:val="18"/>
                <w:szCs w:val="18"/>
              </w:rPr>
              <w:t>1</w:t>
            </w:r>
            <w:r w:rsidRPr="000D50FB">
              <w:rPr>
                <w:rFonts w:ascii="Palatino Linotype" w:hAnsi="Palatino Linotype"/>
                <w:sz w:val="18"/>
                <w:szCs w:val="18"/>
              </w:rPr>
              <w:fldChar w:fldCharType="end"/>
            </w:r>
            <w:r w:rsidRPr="000D50FB">
              <w:rPr>
                <w:rFonts w:ascii="Palatino Linotype" w:hAnsi="Palatino Linotype"/>
                <w:sz w:val="18"/>
                <w:szCs w:val="18"/>
              </w:rPr>
              <w:t xml:space="preserve"> (celkem </w:t>
            </w:r>
            <w:r w:rsidRPr="000D50FB">
              <w:rPr>
                <w:rFonts w:ascii="Palatino Linotype" w:hAnsi="Palatino Linotype"/>
                <w:sz w:val="18"/>
                <w:szCs w:val="18"/>
              </w:rPr>
              <w:fldChar w:fldCharType="begin"/>
            </w:r>
            <w:r w:rsidRPr="000D50FB">
              <w:rPr>
                <w:rFonts w:ascii="Palatino Linotype" w:hAnsi="Palatino Linotype"/>
                <w:sz w:val="18"/>
                <w:szCs w:val="18"/>
              </w:rPr>
              <w:instrText xml:space="preserve"> NUMPAGES </w:instrText>
            </w:r>
            <w:r w:rsidRPr="000D50FB">
              <w:rPr>
                <w:rFonts w:ascii="Palatino Linotype" w:hAnsi="Palatino Linotype"/>
                <w:sz w:val="18"/>
                <w:szCs w:val="18"/>
              </w:rPr>
              <w:fldChar w:fldCharType="separate"/>
            </w:r>
            <w:r w:rsidR="0065188E">
              <w:rPr>
                <w:rFonts w:ascii="Palatino Linotype" w:hAnsi="Palatino Linotype"/>
                <w:noProof/>
                <w:sz w:val="18"/>
                <w:szCs w:val="18"/>
              </w:rPr>
              <w:t>10</w:t>
            </w:r>
            <w:r w:rsidRPr="000D50FB">
              <w:rPr>
                <w:rFonts w:ascii="Palatino Linotype" w:hAnsi="Palatino Linotype"/>
                <w:sz w:val="18"/>
                <w:szCs w:val="18"/>
              </w:rPr>
              <w:fldChar w:fldCharType="end"/>
            </w:r>
            <w:r w:rsidRPr="000D50FB">
              <w:rPr>
                <w:rFonts w:ascii="Palatino Linotype" w:hAnsi="Palatino Linotype"/>
                <w:sz w:val="18"/>
                <w:szCs w:val="18"/>
              </w:rPr>
              <w:t>)</w:t>
            </w:r>
          </w:p>
        </w:sdtContent>
      </w:sdt>
    </w:sdtContent>
  </w:sdt>
  <w:p w14:paraId="70B2D86A" w14:textId="77777777" w:rsidR="0056629D" w:rsidRDefault="0056629D" w:rsidP="00EF7E41">
    <w:pPr>
      <w:pStyle w:val="Zpat"/>
      <w:rPr>
        <w:rFonts w:ascii="Verdana" w:hAnsi="Verdana"/>
        <w:i/>
        <w:sz w:val="14"/>
        <w:szCs w:val="14"/>
      </w:rPr>
    </w:pPr>
  </w:p>
  <w:p w14:paraId="182557F1" w14:textId="77777777" w:rsidR="00EF7E41" w:rsidRPr="00EF7E41" w:rsidRDefault="00EF7E41" w:rsidP="00EF7E41">
    <w:pPr>
      <w:pStyle w:val="Zpat"/>
      <w:rPr>
        <w:rFonts w:ascii="Verdana" w:hAnsi="Verdana"/>
        <w: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F72091" w14:textId="77777777" w:rsidR="004D4F04" w:rsidRDefault="004D4F04">
      <w:r>
        <w:separator/>
      </w:r>
    </w:p>
  </w:footnote>
  <w:footnote w:type="continuationSeparator" w:id="0">
    <w:p w14:paraId="4A53E006" w14:textId="77777777" w:rsidR="004D4F04" w:rsidRDefault="004D4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2E735" w14:textId="77777777" w:rsidR="00B344EE" w:rsidRPr="000D50FB" w:rsidRDefault="00B344EE" w:rsidP="00B344EE">
    <w:pPr>
      <w:pStyle w:val="Zhlav"/>
      <w:jc w:val="right"/>
      <w:rPr>
        <w:rFonts w:ascii="Palatino Linotype" w:hAnsi="Palatino Linotype"/>
        <w:sz w:val="18"/>
        <w:szCs w:val="18"/>
      </w:rPr>
    </w:pPr>
    <w:r w:rsidRPr="000D50FB">
      <w:rPr>
        <w:rFonts w:ascii="Palatino Linotype" w:hAnsi="Palatino Linotype"/>
        <w:sz w:val="18"/>
        <w:szCs w:val="18"/>
      </w:rPr>
      <w:t>Smlouva o poskytování služeb</w:t>
    </w:r>
  </w:p>
  <w:p w14:paraId="424CC468" w14:textId="10A16EB2" w:rsidR="000D50FB" w:rsidRPr="00907A7E" w:rsidRDefault="00627CED" w:rsidP="009B379C">
    <w:pPr>
      <w:pStyle w:val="Zhlav"/>
      <w:pBdr>
        <w:bottom w:val="single" w:sz="4" w:space="1" w:color="auto"/>
      </w:pBdr>
      <w:jc w:val="right"/>
      <w:rPr>
        <w:rFonts w:ascii="Palatino Linotype" w:hAnsi="Palatino Linotype"/>
        <w:sz w:val="10"/>
        <w:szCs w:val="18"/>
      </w:rPr>
    </w:pPr>
    <w:r w:rsidRPr="00627CED">
      <w:rPr>
        <w:rFonts w:ascii="Palatino Linotype" w:hAnsi="Palatino Linotype" w:cs="Arial"/>
        <w:sz w:val="18"/>
        <w:szCs w:val="28"/>
      </w:rPr>
      <w:t>Noční vrátný</w:t>
    </w:r>
  </w:p>
  <w:p w14:paraId="16178FB1" w14:textId="77777777" w:rsidR="00E77417" w:rsidRPr="000D50FB" w:rsidRDefault="00E77417" w:rsidP="00B344EE">
    <w:pPr>
      <w:pStyle w:val="Zhlav"/>
      <w:jc w:val="right"/>
      <w:rPr>
        <w:rFonts w:ascii="Palatino Linotype" w:hAnsi="Palatino Linotype"/>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00895"/>
    <w:multiLevelType w:val="hybridMultilevel"/>
    <w:tmpl w:val="E71C9A06"/>
    <w:lvl w:ilvl="0" w:tplc="0405000D">
      <w:start w:val="1"/>
      <w:numFmt w:val="bullet"/>
      <w:lvlText w:val=""/>
      <w:lvlJc w:val="left"/>
      <w:pPr>
        <w:ind w:left="1210" w:hanging="360"/>
      </w:pPr>
      <w:rPr>
        <w:rFonts w:ascii="Wingdings" w:hAnsi="Wingdings" w:hint="default"/>
      </w:rPr>
    </w:lvl>
    <w:lvl w:ilvl="1" w:tplc="04050003" w:tentative="1">
      <w:start w:val="1"/>
      <w:numFmt w:val="bullet"/>
      <w:lvlText w:val="o"/>
      <w:lvlJc w:val="left"/>
      <w:pPr>
        <w:ind w:left="3566" w:hanging="360"/>
      </w:pPr>
      <w:rPr>
        <w:rFonts w:ascii="Courier New" w:hAnsi="Courier New" w:cs="Courier New" w:hint="default"/>
      </w:rPr>
    </w:lvl>
    <w:lvl w:ilvl="2" w:tplc="04050005" w:tentative="1">
      <w:start w:val="1"/>
      <w:numFmt w:val="bullet"/>
      <w:lvlText w:val=""/>
      <w:lvlJc w:val="left"/>
      <w:pPr>
        <w:ind w:left="4286" w:hanging="360"/>
      </w:pPr>
      <w:rPr>
        <w:rFonts w:ascii="Wingdings" w:hAnsi="Wingdings" w:hint="default"/>
      </w:rPr>
    </w:lvl>
    <w:lvl w:ilvl="3" w:tplc="04050001" w:tentative="1">
      <w:start w:val="1"/>
      <w:numFmt w:val="bullet"/>
      <w:lvlText w:val=""/>
      <w:lvlJc w:val="left"/>
      <w:pPr>
        <w:ind w:left="5006" w:hanging="360"/>
      </w:pPr>
      <w:rPr>
        <w:rFonts w:ascii="Symbol" w:hAnsi="Symbol" w:hint="default"/>
      </w:rPr>
    </w:lvl>
    <w:lvl w:ilvl="4" w:tplc="04050003" w:tentative="1">
      <w:start w:val="1"/>
      <w:numFmt w:val="bullet"/>
      <w:lvlText w:val="o"/>
      <w:lvlJc w:val="left"/>
      <w:pPr>
        <w:ind w:left="5726" w:hanging="360"/>
      </w:pPr>
      <w:rPr>
        <w:rFonts w:ascii="Courier New" w:hAnsi="Courier New" w:cs="Courier New" w:hint="default"/>
      </w:rPr>
    </w:lvl>
    <w:lvl w:ilvl="5" w:tplc="04050005" w:tentative="1">
      <w:start w:val="1"/>
      <w:numFmt w:val="bullet"/>
      <w:lvlText w:val=""/>
      <w:lvlJc w:val="left"/>
      <w:pPr>
        <w:ind w:left="6446" w:hanging="360"/>
      </w:pPr>
      <w:rPr>
        <w:rFonts w:ascii="Wingdings" w:hAnsi="Wingdings" w:hint="default"/>
      </w:rPr>
    </w:lvl>
    <w:lvl w:ilvl="6" w:tplc="04050001" w:tentative="1">
      <w:start w:val="1"/>
      <w:numFmt w:val="bullet"/>
      <w:lvlText w:val=""/>
      <w:lvlJc w:val="left"/>
      <w:pPr>
        <w:ind w:left="7166" w:hanging="360"/>
      </w:pPr>
      <w:rPr>
        <w:rFonts w:ascii="Symbol" w:hAnsi="Symbol" w:hint="default"/>
      </w:rPr>
    </w:lvl>
    <w:lvl w:ilvl="7" w:tplc="04050003" w:tentative="1">
      <w:start w:val="1"/>
      <w:numFmt w:val="bullet"/>
      <w:lvlText w:val="o"/>
      <w:lvlJc w:val="left"/>
      <w:pPr>
        <w:ind w:left="7886" w:hanging="360"/>
      </w:pPr>
      <w:rPr>
        <w:rFonts w:ascii="Courier New" w:hAnsi="Courier New" w:cs="Courier New" w:hint="default"/>
      </w:rPr>
    </w:lvl>
    <w:lvl w:ilvl="8" w:tplc="04050005" w:tentative="1">
      <w:start w:val="1"/>
      <w:numFmt w:val="bullet"/>
      <w:lvlText w:val=""/>
      <w:lvlJc w:val="left"/>
      <w:pPr>
        <w:ind w:left="8606" w:hanging="360"/>
      </w:pPr>
      <w:rPr>
        <w:rFonts w:ascii="Wingdings" w:hAnsi="Wingdings" w:hint="default"/>
      </w:rPr>
    </w:lvl>
  </w:abstractNum>
  <w:abstractNum w:abstractNumId="1" w15:restartNumberingAfterBreak="0">
    <w:nsid w:val="0D204470"/>
    <w:multiLevelType w:val="hybridMultilevel"/>
    <w:tmpl w:val="EACE8D28"/>
    <w:lvl w:ilvl="0" w:tplc="538ED548">
      <w:start w:val="1"/>
      <w:numFmt w:val="upperRoman"/>
      <w:lvlText w:val="%1."/>
      <w:lvlJc w:val="left"/>
      <w:pPr>
        <w:ind w:left="720"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2C1282F"/>
    <w:multiLevelType w:val="multilevel"/>
    <w:tmpl w:val="E69228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ABF3D8B"/>
    <w:multiLevelType w:val="multilevel"/>
    <w:tmpl w:val="8FB6D6D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3009CD"/>
    <w:multiLevelType w:val="multilevel"/>
    <w:tmpl w:val="77208D48"/>
    <w:lvl w:ilvl="0">
      <w:start w:val="1"/>
      <w:numFmt w:val="decimal"/>
      <w:lvlText w:val="%1."/>
      <w:lvlJc w:val="left"/>
      <w:pPr>
        <w:tabs>
          <w:tab w:val="num" w:pos="360"/>
        </w:tabs>
        <w:ind w:left="360" w:hanging="360"/>
      </w:pPr>
    </w:lvl>
    <w:lvl w:ilvl="1">
      <w:start w:val="1"/>
      <w:numFmt w:val="bullet"/>
      <w:lvlText w:val=""/>
      <w:lvlJc w:val="left"/>
      <w:pPr>
        <w:tabs>
          <w:tab w:val="num" w:pos="792"/>
        </w:tabs>
        <w:ind w:left="792" w:hanging="432"/>
      </w:pPr>
      <w:rPr>
        <w:rFonts w:ascii="Wingdings" w:hAnsi="Wingding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1B72618"/>
    <w:multiLevelType w:val="multilevel"/>
    <w:tmpl w:val="6342343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115226F"/>
    <w:multiLevelType w:val="hybridMultilevel"/>
    <w:tmpl w:val="6534E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4642117"/>
    <w:multiLevelType w:val="hybridMultilevel"/>
    <w:tmpl w:val="029A1B84"/>
    <w:lvl w:ilvl="0" w:tplc="34DC5352">
      <w:start w:val="1"/>
      <w:numFmt w:val="lowerLetter"/>
      <w:lvlText w:val="%1)"/>
      <w:lvlJc w:val="left"/>
      <w:pPr>
        <w:tabs>
          <w:tab w:val="num" w:pos="720"/>
        </w:tabs>
        <w:ind w:left="720" w:hanging="360"/>
      </w:pPr>
      <w:rPr>
        <w:rFonts w:hint="default"/>
      </w:rPr>
    </w:lvl>
    <w:lvl w:ilvl="1" w:tplc="04050019">
      <w:start w:val="1"/>
      <w:numFmt w:val="lowerLetter"/>
      <w:pStyle w:val="Textpsmene"/>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3D2B5BBE"/>
    <w:multiLevelType w:val="hybridMultilevel"/>
    <w:tmpl w:val="976CB468"/>
    <w:lvl w:ilvl="0" w:tplc="04050013">
      <w:start w:val="1"/>
      <w:numFmt w:val="upperRoman"/>
      <w:lvlText w:val="%1."/>
      <w:lvlJc w:val="right"/>
      <w:pPr>
        <w:ind w:left="4245" w:hanging="360"/>
      </w:pPr>
      <w:rPr>
        <w:rFonts w:hint="default"/>
        <w:b/>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4965" w:hanging="360"/>
      </w:pPr>
    </w:lvl>
    <w:lvl w:ilvl="2" w:tplc="0405001B" w:tentative="1">
      <w:start w:val="1"/>
      <w:numFmt w:val="lowerRoman"/>
      <w:lvlText w:val="%3."/>
      <w:lvlJc w:val="right"/>
      <w:pPr>
        <w:ind w:left="5685" w:hanging="180"/>
      </w:pPr>
    </w:lvl>
    <w:lvl w:ilvl="3" w:tplc="0405000F" w:tentative="1">
      <w:start w:val="1"/>
      <w:numFmt w:val="decimal"/>
      <w:lvlText w:val="%4."/>
      <w:lvlJc w:val="left"/>
      <w:pPr>
        <w:ind w:left="6405" w:hanging="360"/>
      </w:pPr>
    </w:lvl>
    <w:lvl w:ilvl="4" w:tplc="04050019" w:tentative="1">
      <w:start w:val="1"/>
      <w:numFmt w:val="lowerLetter"/>
      <w:lvlText w:val="%5."/>
      <w:lvlJc w:val="left"/>
      <w:pPr>
        <w:ind w:left="7125" w:hanging="360"/>
      </w:pPr>
    </w:lvl>
    <w:lvl w:ilvl="5" w:tplc="0405001B" w:tentative="1">
      <w:start w:val="1"/>
      <w:numFmt w:val="lowerRoman"/>
      <w:lvlText w:val="%6."/>
      <w:lvlJc w:val="right"/>
      <w:pPr>
        <w:ind w:left="7845" w:hanging="180"/>
      </w:pPr>
    </w:lvl>
    <w:lvl w:ilvl="6" w:tplc="0405000F" w:tentative="1">
      <w:start w:val="1"/>
      <w:numFmt w:val="decimal"/>
      <w:lvlText w:val="%7."/>
      <w:lvlJc w:val="left"/>
      <w:pPr>
        <w:ind w:left="8565" w:hanging="360"/>
      </w:pPr>
    </w:lvl>
    <w:lvl w:ilvl="7" w:tplc="04050019" w:tentative="1">
      <w:start w:val="1"/>
      <w:numFmt w:val="lowerLetter"/>
      <w:lvlText w:val="%8."/>
      <w:lvlJc w:val="left"/>
      <w:pPr>
        <w:ind w:left="9285" w:hanging="360"/>
      </w:pPr>
    </w:lvl>
    <w:lvl w:ilvl="8" w:tplc="0405001B" w:tentative="1">
      <w:start w:val="1"/>
      <w:numFmt w:val="lowerRoman"/>
      <w:lvlText w:val="%9."/>
      <w:lvlJc w:val="right"/>
      <w:pPr>
        <w:ind w:left="10005" w:hanging="180"/>
      </w:pPr>
    </w:lvl>
  </w:abstractNum>
  <w:abstractNum w:abstractNumId="9" w15:restartNumberingAfterBreak="0">
    <w:nsid w:val="438922E0"/>
    <w:multiLevelType w:val="hybridMultilevel"/>
    <w:tmpl w:val="BC6AB10A"/>
    <w:lvl w:ilvl="0" w:tplc="538ED548">
      <w:start w:val="1"/>
      <w:numFmt w:val="upperRoman"/>
      <w:lvlText w:val="%1."/>
      <w:lvlJc w:val="left"/>
      <w:pPr>
        <w:ind w:left="4605" w:hanging="720"/>
      </w:pPr>
      <w:rPr>
        <w:rFonts w:hint="default"/>
      </w:rPr>
    </w:lvl>
    <w:lvl w:ilvl="1" w:tplc="04050019" w:tentative="1">
      <w:start w:val="1"/>
      <w:numFmt w:val="lowerLetter"/>
      <w:lvlText w:val="%2."/>
      <w:lvlJc w:val="left"/>
      <w:pPr>
        <w:ind w:left="4965" w:hanging="360"/>
      </w:pPr>
    </w:lvl>
    <w:lvl w:ilvl="2" w:tplc="0405001B" w:tentative="1">
      <w:start w:val="1"/>
      <w:numFmt w:val="lowerRoman"/>
      <w:lvlText w:val="%3."/>
      <w:lvlJc w:val="right"/>
      <w:pPr>
        <w:ind w:left="5685" w:hanging="180"/>
      </w:pPr>
    </w:lvl>
    <w:lvl w:ilvl="3" w:tplc="0405000F" w:tentative="1">
      <w:start w:val="1"/>
      <w:numFmt w:val="decimal"/>
      <w:lvlText w:val="%4."/>
      <w:lvlJc w:val="left"/>
      <w:pPr>
        <w:ind w:left="6405" w:hanging="360"/>
      </w:pPr>
    </w:lvl>
    <w:lvl w:ilvl="4" w:tplc="04050019" w:tentative="1">
      <w:start w:val="1"/>
      <w:numFmt w:val="lowerLetter"/>
      <w:lvlText w:val="%5."/>
      <w:lvlJc w:val="left"/>
      <w:pPr>
        <w:ind w:left="7125" w:hanging="360"/>
      </w:pPr>
    </w:lvl>
    <w:lvl w:ilvl="5" w:tplc="0405001B" w:tentative="1">
      <w:start w:val="1"/>
      <w:numFmt w:val="lowerRoman"/>
      <w:lvlText w:val="%6."/>
      <w:lvlJc w:val="right"/>
      <w:pPr>
        <w:ind w:left="7845" w:hanging="180"/>
      </w:pPr>
    </w:lvl>
    <w:lvl w:ilvl="6" w:tplc="0405000F" w:tentative="1">
      <w:start w:val="1"/>
      <w:numFmt w:val="decimal"/>
      <w:lvlText w:val="%7."/>
      <w:lvlJc w:val="left"/>
      <w:pPr>
        <w:ind w:left="8565" w:hanging="360"/>
      </w:pPr>
    </w:lvl>
    <w:lvl w:ilvl="7" w:tplc="04050019" w:tentative="1">
      <w:start w:val="1"/>
      <w:numFmt w:val="lowerLetter"/>
      <w:lvlText w:val="%8."/>
      <w:lvlJc w:val="left"/>
      <w:pPr>
        <w:ind w:left="9285" w:hanging="360"/>
      </w:pPr>
    </w:lvl>
    <w:lvl w:ilvl="8" w:tplc="0405001B" w:tentative="1">
      <w:start w:val="1"/>
      <w:numFmt w:val="lowerRoman"/>
      <w:lvlText w:val="%9."/>
      <w:lvlJc w:val="right"/>
      <w:pPr>
        <w:ind w:left="10005" w:hanging="180"/>
      </w:pPr>
    </w:lvl>
  </w:abstractNum>
  <w:abstractNum w:abstractNumId="10" w15:restartNumberingAfterBreak="0">
    <w:nsid w:val="47683524"/>
    <w:multiLevelType w:val="hybridMultilevel"/>
    <w:tmpl w:val="E57C60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7FC51FE"/>
    <w:multiLevelType w:val="hybridMultilevel"/>
    <w:tmpl w:val="91F4E936"/>
    <w:lvl w:ilvl="0" w:tplc="07E082B2">
      <w:start w:val="1"/>
      <w:numFmt w:val="upperRoman"/>
      <w:lvlText w:val="%1."/>
      <w:lvlJc w:val="right"/>
      <w:pPr>
        <w:ind w:left="720" w:hanging="360"/>
      </w:pPr>
      <w:rPr>
        <w:rFonts w:hint="default"/>
        <w:b/>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A8B0D8A"/>
    <w:multiLevelType w:val="hybridMultilevel"/>
    <w:tmpl w:val="51C66C1C"/>
    <w:lvl w:ilvl="0" w:tplc="F64E9038">
      <w:start w:val="1"/>
      <w:numFmt w:val="lowerLetter"/>
      <w:lvlText w:val="%1)"/>
      <w:lvlJc w:val="left"/>
      <w:pPr>
        <w:ind w:left="1423" w:hanging="360"/>
      </w:pPr>
      <w:rPr>
        <w:b w:val="0"/>
        <w:sz w:val="24"/>
        <w:szCs w:val="24"/>
      </w:rPr>
    </w:lvl>
    <w:lvl w:ilvl="1" w:tplc="04050019" w:tentative="1">
      <w:start w:val="1"/>
      <w:numFmt w:val="lowerLetter"/>
      <w:lvlText w:val="%2."/>
      <w:lvlJc w:val="left"/>
      <w:pPr>
        <w:ind w:left="2143" w:hanging="360"/>
      </w:pPr>
    </w:lvl>
    <w:lvl w:ilvl="2" w:tplc="0405001B" w:tentative="1">
      <w:start w:val="1"/>
      <w:numFmt w:val="lowerRoman"/>
      <w:lvlText w:val="%3."/>
      <w:lvlJc w:val="right"/>
      <w:pPr>
        <w:ind w:left="2863" w:hanging="180"/>
      </w:pPr>
    </w:lvl>
    <w:lvl w:ilvl="3" w:tplc="0405000F" w:tentative="1">
      <w:start w:val="1"/>
      <w:numFmt w:val="decimal"/>
      <w:lvlText w:val="%4."/>
      <w:lvlJc w:val="left"/>
      <w:pPr>
        <w:ind w:left="3583" w:hanging="360"/>
      </w:pPr>
    </w:lvl>
    <w:lvl w:ilvl="4" w:tplc="04050019" w:tentative="1">
      <w:start w:val="1"/>
      <w:numFmt w:val="lowerLetter"/>
      <w:lvlText w:val="%5."/>
      <w:lvlJc w:val="left"/>
      <w:pPr>
        <w:ind w:left="4303" w:hanging="360"/>
      </w:pPr>
    </w:lvl>
    <w:lvl w:ilvl="5" w:tplc="0405001B" w:tentative="1">
      <w:start w:val="1"/>
      <w:numFmt w:val="lowerRoman"/>
      <w:lvlText w:val="%6."/>
      <w:lvlJc w:val="right"/>
      <w:pPr>
        <w:ind w:left="5023" w:hanging="180"/>
      </w:pPr>
    </w:lvl>
    <w:lvl w:ilvl="6" w:tplc="0405000F" w:tentative="1">
      <w:start w:val="1"/>
      <w:numFmt w:val="decimal"/>
      <w:lvlText w:val="%7."/>
      <w:lvlJc w:val="left"/>
      <w:pPr>
        <w:ind w:left="5743" w:hanging="360"/>
      </w:pPr>
    </w:lvl>
    <w:lvl w:ilvl="7" w:tplc="04050019" w:tentative="1">
      <w:start w:val="1"/>
      <w:numFmt w:val="lowerLetter"/>
      <w:lvlText w:val="%8."/>
      <w:lvlJc w:val="left"/>
      <w:pPr>
        <w:ind w:left="6463" w:hanging="360"/>
      </w:pPr>
    </w:lvl>
    <w:lvl w:ilvl="8" w:tplc="0405001B" w:tentative="1">
      <w:start w:val="1"/>
      <w:numFmt w:val="lowerRoman"/>
      <w:lvlText w:val="%9."/>
      <w:lvlJc w:val="right"/>
      <w:pPr>
        <w:ind w:left="7183" w:hanging="180"/>
      </w:pPr>
    </w:lvl>
  </w:abstractNum>
  <w:abstractNum w:abstractNumId="13" w15:restartNumberingAfterBreak="0">
    <w:nsid w:val="4ACE1273"/>
    <w:multiLevelType w:val="hybridMultilevel"/>
    <w:tmpl w:val="DECCC4DE"/>
    <w:lvl w:ilvl="0" w:tplc="0405000B">
      <w:start w:val="1"/>
      <w:numFmt w:val="bullet"/>
      <w:lvlText w:val=""/>
      <w:lvlJc w:val="left"/>
      <w:pPr>
        <w:ind w:left="1287" w:hanging="360"/>
      </w:pPr>
      <w:rPr>
        <w:rFonts w:ascii="Wingdings" w:hAnsi="Wingding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4" w15:restartNumberingAfterBreak="0">
    <w:nsid w:val="4D0F70A9"/>
    <w:multiLevelType w:val="hybridMultilevel"/>
    <w:tmpl w:val="CBBC622E"/>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5" w15:restartNumberingAfterBreak="0">
    <w:nsid w:val="4FBD5DFA"/>
    <w:multiLevelType w:val="hybridMultilevel"/>
    <w:tmpl w:val="44D02D1C"/>
    <w:lvl w:ilvl="0" w:tplc="DFA09A42">
      <w:start w:val="1"/>
      <w:numFmt w:val="upperRoman"/>
      <w:pStyle w:val="Nadpis1"/>
      <w:lvlText w:val="%1."/>
      <w:lvlJc w:val="left"/>
      <w:pPr>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53E40C01"/>
    <w:multiLevelType w:val="hybridMultilevel"/>
    <w:tmpl w:val="68108E20"/>
    <w:lvl w:ilvl="0" w:tplc="484E59F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6161207F"/>
    <w:multiLevelType w:val="hybridMultilevel"/>
    <w:tmpl w:val="9DDED0C6"/>
    <w:lvl w:ilvl="0" w:tplc="04050001">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8" w15:restartNumberingAfterBreak="0">
    <w:nsid w:val="62745696"/>
    <w:multiLevelType w:val="multilevel"/>
    <w:tmpl w:val="E9E6C0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70B5FC3"/>
    <w:multiLevelType w:val="hybridMultilevel"/>
    <w:tmpl w:val="4D484BD2"/>
    <w:lvl w:ilvl="0" w:tplc="8FF2C6CE">
      <w:start w:val="8"/>
      <w:numFmt w:val="bullet"/>
      <w:lvlText w:val="-"/>
      <w:lvlJc w:val="left"/>
      <w:pPr>
        <w:tabs>
          <w:tab w:val="num" w:pos="2484"/>
        </w:tabs>
        <w:ind w:left="2484" w:hanging="360"/>
      </w:pPr>
      <w:rPr>
        <w:rFonts w:ascii="Arial" w:eastAsia="Times New Roman" w:hAnsi="Arial" w:cs="Arial" w:hint="default"/>
      </w:rPr>
    </w:lvl>
    <w:lvl w:ilvl="1" w:tplc="04050003">
      <w:start w:val="1"/>
      <w:numFmt w:val="bullet"/>
      <w:lvlText w:val="o"/>
      <w:lvlJc w:val="left"/>
      <w:pPr>
        <w:tabs>
          <w:tab w:val="num" w:pos="3204"/>
        </w:tabs>
        <w:ind w:left="3204" w:hanging="360"/>
      </w:pPr>
      <w:rPr>
        <w:rFonts w:ascii="Courier New" w:hAnsi="Courier New" w:cs="Courier New" w:hint="default"/>
      </w:rPr>
    </w:lvl>
    <w:lvl w:ilvl="2" w:tplc="04050005" w:tentative="1">
      <w:start w:val="1"/>
      <w:numFmt w:val="bullet"/>
      <w:lvlText w:val=""/>
      <w:lvlJc w:val="left"/>
      <w:pPr>
        <w:tabs>
          <w:tab w:val="num" w:pos="3924"/>
        </w:tabs>
        <w:ind w:left="3924" w:hanging="360"/>
      </w:pPr>
      <w:rPr>
        <w:rFonts w:ascii="Wingdings" w:hAnsi="Wingdings" w:hint="default"/>
      </w:rPr>
    </w:lvl>
    <w:lvl w:ilvl="3" w:tplc="04050001" w:tentative="1">
      <w:start w:val="1"/>
      <w:numFmt w:val="bullet"/>
      <w:lvlText w:val=""/>
      <w:lvlJc w:val="left"/>
      <w:pPr>
        <w:tabs>
          <w:tab w:val="num" w:pos="4644"/>
        </w:tabs>
        <w:ind w:left="4644" w:hanging="360"/>
      </w:pPr>
      <w:rPr>
        <w:rFonts w:ascii="Symbol" w:hAnsi="Symbol" w:hint="default"/>
      </w:rPr>
    </w:lvl>
    <w:lvl w:ilvl="4" w:tplc="04050003" w:tentative="1">
      <w:start w:val="1"/>
      <w:numFmt w:val="bullet"/>
      <w:lvlText w:val="o"/>
      <w:lvlJc w:val="left"/>
      <w:pPr>
        <w:tabs>
          <w:tab w:val="num" w:pos="5364"/>
        </w:tabs>
        <w:ind w:left="5364" w:hanging="360"/>
      </w:pPr>
      <w:rPr>
        <w:rFonts w:ascii="Courier New" w:hAnsi="Courier New" w:cs="Courier New" w:hint="default"/>
      </w:rPr>
    </w:lvl>
    <w:lvl w:ilvl="5" w:tplc="04050005" w:tentative="1">
      <w:start w:val="1"/>
      <w:numFmt w:val="bullet"/>
      <w:lvlText w:val=""/>
      <w:lvlJc w:val="left"/>
      <w:pPr>
        <w:tabs>
          <w:tab w:val="num" w:pos="6084"/>
        </w:tabs>
        <w:ind w:left="6084" w:hanging="360"/>
      </w:pPr>
      <w:rPr>
        <w:rFonts w:ascii="Wingdings" w:hAnsi="Wingdings" w:hint="default"/>
      </w:rPr>
    </w:lvl>
    <w:lvl w:ilvl="6" w:tplc="04050001" w:tentative="1">
      <w:start w:val="1"/>
      <w:numFmt w:val="bullet"/>
      <w:lvlText w:val=""/>
      <w:lvlJc w:val="left"/>
      <w:pPr>
        <w:tabs>
          <w:tab w:val="num" w:pos="6804"/>
        </w:tabs>
        <w:ind w:left="6804" w:hanging="360"/>
      </w:pPr>
      <w:rPr>
        <w:rFonts w:ascii="Symbol" w:hAnsi="Symbol" w:hint="default"/>
      </w:rPr>
    </w:lvl>
    <w:lvl w:ilvl="7" w:tplc="04050003" w:tentative="1">
      <w:start w:val="1"/>
      <w:numFmt w:val="bullet"/>
      <w:lvlText w:val="o"/>
      <w:lvlJc w:val="left"/>
      <w:pPr>
        <w:tabs>
          <w:tab w:val="num" w:pos="7524"/>
        </w:tabs>
        <w:ind w:left="7524" w:hanging="360"/>
      </w:pPr>
      <w:rPr>
        <w:rFonts w:ascii="Courier New" w:hAnsi="Courier New" w:cs="Courier New" w:hint="default"/>
      </w:rPr>
    </w:lvl>
    <w:lvl w:ilvl="8" w:tplc="04050005" w:tentative="1">
      <w:start w:val="1"/>
      <w:numFmt w:val="bullet"/>
      <w:lvlText w:val=""/>
      <w:lvlJc w:val="left"/>
      <w:pPr>
        <w:tabs>
          <w:tab w:val="num" w:pos="8244"/>
        </w:tabs>
        <w:ind w:left="8244" w:hanging="360"/>
      </w:pPr>
      <w:rPr>
        <w:rFonts w:ascii="Wingdings" w:hAnsi="Wingdings" w:hint="default"/>
      </w:rPr>
    </w:lvl>
  </w:abstractNum>
  <w:abstractNum w:abstractNumId="20" w15:restartNumberingAfterBreak="0">
    <w:nsid w:val="673B1950"/>
    <w:multiLevelType w:val="multilevel"/>
    <w:tmpl w:val="8D54351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4982BEA"/>
    <w:multiLevelType w:val="hybridMultilevel"/>
    <w:tmpl w:val="E0A4B17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num w:numId="1">
    <w:abstractNumId w:val="19"/>
  </w:num>
  <w:num w:numId="2">
    <w:abstractNumId w:val="7"/>
  </w:num>
  <w:num w:numId="3">
    <w:abstractNumId w:val="4"/>
  </w:num>
  <w:num w:numId="4">
    <w:abstractNumId w:val="12"/>
  </w:num>
  <w:num w:numId="5">
    <w:abstractNumId w:val="14"/>
  </w:num>
  <w:num w:numId="6">
    <w:abstractNumId w:val="21"/>
  </w:num>
  <w:num w:numId="7">
    <w:abstractNumId w:val="16"/>
  </w:num>
  <w:num w:numId="8">
    <w:abstractNumId w:val="18"/>
  </w:num>
  <w:num w:numId="9">
    <w:abstractNumId w:val="6"/>
  </w:num>
  <w:num w:numId="10">
    <w:abstractNumId w:val="10"/>
  </w:num>
  <w:num w:numId="11">
    <w:abstractNumId w:val="11"/>
  </w:num>
  <w:num w:numId="12">
    <w:abstractNumId w:val="1"/>
  </w:num>
  <w:num w:numId="13">
    <w:abstractNumId w:val="8"/>
  </w:num>
  <w:num w:numId="14">
    <w:abstractNumId w:val="9"/>
  </w:num>
  <w:num w:numId="15">
    <w:abstractNumId w:val="15"/>
  </w:num>
  <w:num w:numId="16">
    <w:abstractNumId w:val="20"/>
  </w:num>
  <w:num w:numId="17">
    <w:abstractNumId w:val="0"/>
  </w:num>
  <w:num w:numId="18">
    <w:abstractNumId w:val="2"/>
  </w:num>
  <w:num w:numId="19">
    <w:abstractNumId w:val="5"/>
  </w:num>
  <w:num w:numId="20">
    <w:abstractNumId w:val="17"/>
  </w:num>
  <w:num w:numId="21">
    <w:abstractNumId w:val="13"/>
  </w:num>
  <w:num w:numId="2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E70"/>
    <w:rsid w:val="00000837"/>
    <w:rsid w:val="00002F70"/>
    <w:rsid w:val="0000691E"/>
    <w:rsid w:val="00017B0F"/>
    <w:rsid w:val="0002104A"/>
    <w:rsid w:val="00021A10"/>
    <w:rsid w:val="0002781F"/>
    <w:rsid w:val="000528E4"/>
    <w:rsid w:val="0005744C"/>
    <w:rsid w:val="00064027"/>
    <w:rsid w:val="000646CE"/>
    <w:rsid w:val="000649C7"/>
    <w:rsid w:val="00071C75"/>
    <w:rsid w:val="00092428"/>
    <w:rsid w:val="000A129C"/>
    <w:rsid w:val="000A5EE2"/>
    <w:rsid w:val="000B0B6D"/>
    <w:rsid w:val="000B2325"/>
    <w:rsid w:val="000B6184"/>
    <w:rsid w:val="000C6735"/>
    <w:rsid w:val="000D457F"/>
    <w:rsid w:val="000D50FB"/>
    <w:rsid w:val="000E0779"/>
    <w:rsid w:val="000E260C"/>
    <w:rsid w:val="000E34CF"/>
    <w:rsid w:val="000F25CB"/>
    <w:rsid w:val="000F610B"/>
    <w:rsid w:val="000F7005"/>
    <w:rsid w:val="00100570"/>
    <w:rsid w:val="00100F99"/>
    <w:rsid w:val="00101054"/>
    <w:rsid w:val="001045B1"/>
    <w:rsid w:val="001204B7"/>
    <w:rsid w:val="00132929"/>
    <w:rsid w:val="00136E48"/>
    <w:rsid w:val="001559A5"/>
    <w:rsid w:val="00164E09"/>
    <w:rsid w:val="00166F7D"/>
    <w:rsid w:val="001722A3"/>
    <w:rsid w:val="001734BF"/>
    <w:rsid w:val="001861F0"/>
    <w:rsid w:val="00190368"/>
    <w:rsid w:val="0019115D"/>
    <w:rsid w:val="00191A7B"/>
    <w:rsid w:val="001954E0"/>
    <w:rsid w:val="00197371"/>
    <w:rsid w:val="001B6642"/>
    <w:rsid w:val="001D66F1"/>
    <w:rsid w:val="001D7F82"/>
    <w:rsid w:val="001E334B"/>
    <w:rsid w:val="001E3D40"/>
    <w:rsid w:val="001E7190"/>
    <w:rsid w:val="001F23DA"/>
    <w:rsid w:val="00201018"/>
    <w:rsid w:val="00202C15"/>
    <w:rsid w:val="00214AEA"/>
    <w:rsid w:val="00216056"/>
    <w:rsid w:val="002178C2"/>
    <w:rsid w:val="00221AEB"/>
    <w:rsid w:val="0023174C"/>
    <w:rsid w:val="00231DE1"/>
    <w:rsid w:val="00232108"/>
    <w:rsid w:val="002339A1"/>
    <w:rsid w:val="002342C8"/>
    <w:rsid w:val="00235779"/>
    <w:rsid w:val="00247EB1"/>
    <w:rsid w:val="002530AC"/>
    <w:rsid w:val="002556D6"/>
    <w:rsid w:val="00255DF0"/>
    <w:rsid w:val="00257215"/>
    <w:rsid w:val="002609BB"/>
    <w:rsid w:val="00264557"/>
    <w:rsid w:val="002671B5"/>
    <w:rsid w:val="002673CA"/>
    <w:rsid w:val="00271324"/>
    <w:rsid w:val="00275BA6"/>
    <w:rsid w:val="00280491"/>
    <w:rsid w:val="002871EB"/>
    <w:rsid w:val="00292B00"/>
    <w:rsid w:val="0029333B"/>
    <w:rsid w:val="00294985"/>
    <w:rsid w:val="002A36E8"/>
    <w:rsid w:val="002A68DA"/>
    <w:rsid w:val="002B3AEC"/>
    <w:rsid w:val="002B48F0"/>
    <w:rsid w:val="002B6418"/>
    <w:rsid w:val="002D435A"/>
    <w:rsid w:val="002D68E5"/>
    <w:rsid w:val="002E0FC7"/>
    <w:rsid w:val="002E410D"/>
    <w:rsid w:val="002F1306"/>
    <w:rsid w:val="002F662F"/>
    <w:rsid w:val="003009F8"/>
    <w:rsid w:val="0030441D"/>
    <w:rsid w:val="0031206D"/>
    <w:rsid w:val="00315845"/>
    <w:rsid w:val="00320BE4"/>
    <w:rsid w:val="0033092E"/>
    <w:rsid w:val="003311C8"/>
    <w:rsid w:val="00341A14"/>
    <w:rsid w:val="003469FD"/>
    <w:rsid w:val="0034768A"/>
    <w:rsid w:val="00347B57"/>
    <w:rsid w:val="00350B12"/>
    <w:rsid w:val="003614B1"/>
    <w:rsid w:val="003635FD"/>
    <w:rsid w:val="00365AA0"/>
    <w:rsid w:val="00366AF6"/>
    <w:rsid w:val="00367972"/>
    <w:rsid w:val="00367D16"/>
    <w:rsid w:val="0037020C"/>
    <w:rsid w:val="00384968"/>
    <w:rsid w:val="00384E03"/>
    <w:rsid w:val="00391CF7"/>
    <w:rsid w:val="003A445F"/>
    <w:rsid w:val="003A5913"/>
    <w:rsid w:val="003A7541"/>
    <w:rsid w:val="003B0338"/>
    <w:rsid w:val="003B0B55"/>
    <w:rsid w:val="003B50DE"/>
    <w:rsid w:val="003C1B39"/>
    <w:rsid w:val="003C24B0"/>
    <w:rsid w:val="003C24C5"/>
    <w:rsid w:val="003C4B74"/>
    <w:rsid w:val="003C70F1"/>
    <w:rsid w:val="003D4B38"/>
    <w:rsid w:val="003E044F"/>
    <w:rsid w:val="003E2A4F"/>
    <w:rsid w:val="003F0BFC"/>
    <w:rsid w:val="003F35A3"/>
    <w:rsid w:val="0040388E"/>
    <w:rsid w:val="004103E1"/>
    <w:rsid w:val="00412BB7"/>
    <w:rsid w:val="00415020"/>
    <w:rsid w:val="004156CF"/>
    <w:rsid w:val="004228ED"/>
    <w:rsid w:val="00427700"/>
    <w:rsid w:val="004366BE"/>
    <w:rsid w:val="004411F1"/>
    <w:rsid w:val="004621F2"/>
    <w:rsid w:val="004728B8"/>
    <w:rsid w:val="0048015B"/>
    <w:rsid w:val="004830A8"/>
    <w:rsid w:val="00491177"/>
    <w:rsid w:val="004952D1"/>
    <w:rsid w:val="00497743"/>
    <w:rsid w:val="004977FC"/>
    <w:rsid w:val="00497B16"/>
    <w:rsid w:val="004B2D14"/>
    <w:rsid w:val="004B53B1"/>
    <w:rsid w:val="004C4DF5"/>
    <w:rsid w:val="004C5BCB"/>
    <w:rsid w:val="004D3510"/>
    <w:rsid w:val="004D4F04"/>
    <w:rsid w:val="004D7404"/>
    <w:rsid w:val="004E3ECA"/>
    <w:rsid w:val="004E72A0"/>
    <w:rsid w:val="00512A1B"/>
    <w:rsid w:val="00513DE8"/>
    <w:rsid w:val="00521B96"/>
    <w:rsid w:val="005573D8"/>
    <w:rsid w:val="005621F1"/>
    <w:rsid w:val="00563160"/>
    <w:rsid w:val="00563C9B"/>
    <w:rsid w:val="0056629D"/>
    <w:rsid w:val="00566EB6"/>
    <w:rsid w:val="00566EE1"/>
    <w:rsid w:val="005757A7"/>
    <w:rsid w:val="00577184"/>
    <w:rsid w:val="00583AAB"/>
    <w:rsid w:val="00585E08"/>
    <w:rsid w:val="0059152D"/>
    <w:rsid w:val="005B3547"/>
    <w:rsid w:val="005D2F63"/>
    <w:rsid w:val="005E20A4"/>
    <w:rsid w:val="005E23CD"/>
    <w:rsid w:val="005E2B36"/>
    <w:rsid w:val="005E4D6A"/>
    <w:rsid w:val="00601994"/>
    <w:rsid w:val="00601C30"/>
    <w:rsid w:val="0060238B"/>
    <w:rsid w:val="0060287B"/>
    <w:rsid w:val="00605301"/>
    <w:rsid w:val="00605FC0"/>
    <w:rsid w:val="006165CB"/>
    <w:rsid w:val="006224ED"/>
    <w:rsid w:val="00627CED"/>
    <w:rsid w:val="00632B07"/>
    <w:rsid w:val="00637914"/>
    <w:rsid w:val="00637DBC"/>
    <w:rsid w:val="00640B25"/>
    <w:rsid w:val="00641BD1"/>
    <w:rsid w:val="006421BE"/>
    <w:rsid w:val="0064458A"/>
    <w:rsid w:val="0065188E"/>
    <w:rsid w:val="006542BA"/>
    <w:rsid w:val="00656610"/>
    <w:rsid w:val="006569BA"/>
    <w:rsid w:val="00664262"/>
    <w:rsid w:val="006666DC"/>
    <w:rsid w:val="006B232A"/>
    <w:rsid w:val="006C14CD"/>
    <w:rsid w:val="006C634C"/>
    <w:rsid w:val="006D1B4F"/>
    <w:rsid w:val="006D48C4"/>
    <w:rsid w:val="006D65C3"/>
    <w:rsid w:val="006E19AD"/>
    <w:rsid w:val="006E289F"/>
    <w:rsid w:val="006E5828"/>
    <w:rsid w:val="006E71A4"/>
    <w:rsid w:val="006F5219"/>
    <w:rsid w:val="00704FC3"/>
    <w:rsid w:val="00707A5A"/>
    <w:rsid w:val="00713E50"/>
    <w:rsid w:val="00714368"/>
    <w:rsid w:val="007243E2"/>
    <w:rsid w:val="00736C13"/>
    <w:rsid w:val="00737573"/>
    <w:rsid w:val="00741BDA"/>
    <w:rsid w:val="007459D8"/>
    <w:rsid w:val="00754FB1"/>
    <w:rsid w:val="00765B02"/>
    <w:rsid w:val="00770C18"/>
    <w:rsid w:val="007746C2"/>
    <w:rsid w:val="00780082"/>
    <w:rsid w:val="007836E3"/>
    <w:rsid w:val="00787D45"/>
    <w:rsid w:val="00793AD8"/>
    <w:rsid w:val="0079531D"/>
    <w:rsid w:val="0079791F"/>
    <w:rsid w:val="007B2E8C"/>
    <w:rsid w:val="007B6CC6"/>
    <w:rsid w:val="007C2549"/>
    <w:rsid w:val="007D143A"/>
    <w:rsid w:val="007E5839"/>
    <w:rsid w:val="007F3273"/>
    <w:rsid w:val="008009DC"/>
    <w:rsid w:val="00801FD3"/>
    <w:rsid w:val="008172B9"/>
    <w:rsid w:val="00822BF1"/>
    <w:rsid w:val="00826FF4"/>
    <w:rsid w:val="0083495C"/>
    <w:rsid w:val="00834D5D"/>
    <w:rsid w:val="00845BDD"/>
    <w:rsid w:val="008475F2"/>
    <w:rsid w:val="00847851"/>
    <w:rsid w:val="008559B5"/>
    <w:rsid w:val="00860671"/>
    <w:rsid w:val="008652FA"/>
    <w:rsid w:val="008768BD"/>
    <w:rsid w:val="00876BA2"/>
    <w:rsid w:val="008777E5"/>
    <w:rsid w:val="00877BA6"/>
    <w:rsid w:val="008806B8"/>
    <w:rsid w:val="00892CE4"/>
    <w:rsid w:val="008A3FAE"/>
    <w:rsid w:val="008A56C0"/>
    <w:rsid w:val="008A7CA7"/>
    <w:rsid w:val="008C609C"/>
    <w:rsid w:val="008D15EE"/>
    <w:rsid w:val="008E2848"/>
    <w:rsid w:val="008F32D7"/>
    <w:rsid w:val="008F38C3"/>
    <w:rsid w:val="008F45D4"/>
    <w:rsid w:val="009028E8"/>
    <w:rsid w:val="00904D38"/>
    <w:rsid w:val="0090549F"/>
    <w:rsid w:val="00907A7E"/>
    <w:rsid w:val="00911A51"/>
    <w:rsid w:val="00914A2B"/>
    <w:rsid w:val="0091510E"/>
    <w:rsid w:val="00921F29"/>
    <w:rsid w:val="009244AE"/>
    <w:rsid w:val="00935093"/>
    <w:rsid w:val="00935DD7"/>
    <w:rsid w:val="009507C1"/>
    <w:rsid w:val="009564F4"/>
    <w:rsid w:val="00970B01"/>
    <w:rsid w:val="00971ECC"/>
    <w:rsid w:val="009807C5"/>
    <w:rsid w:val="0098161D"/>
    <w:rsid w:val="00982004"/>
    <w:rsid w:val="00982987"/>
    <w:rsid w:val="00987551"/>
    <w:rsid w:val="0099104E"/>
    <w:rsid w:val="00996B8D"/>
    <w:rsid w:val="009B2246"/>
    <w:rsid w:val="009B379C"/>
    <w:rsid w:val="009B3B5D"/>
    <w:rsid w:val="009B4EB9"/>
    <w:rsid w:val="009B5644"/>
    <w:rsid w:val="009C2B35"/>
    <w:rsid w:val="009D5978"/>
    <w:rsid w:val="009D7889"/>
    <w:rsid w:val="009E09CD"/>
    <w:rsid w:val="009E3185"/>
    <w:rsid w:val="009E4653"/>
    <w:rsid w:val="009F6096"/>
    <w:rsid w:val="00A16D80"/>
    <w:rsid w:val="00A2476D"/>
    <w:rsid w:val="00A30DC5"/>
    <w:rsid w:val="00A32C88"/>
    <w:rsid w:val="00A34CD1"/>
    <w:rsid w:val="00A37BC9"/>
    <w:rsid w:val="00A55291"/>
    <w:rsid w:val="00A64D4E"/>
    <w:rsid w:val="00A65535"/>
    <w:rsid w:val="00A656E2"/>
    <w:rsid w:val="00A67021"/>
    <w:rsid w:val="00A72FF8"/>
    <w:rsid w:val="00A7785E"/>
    <w:rsid w:val="00A8425A"/>
    <w:rsid w:val="00AA4C2C"/>
    <w:rsid w:val="00AB26EA"/>
    <w:rsid w:val="00AB45F4"/>
    <w:rsid w:val="00AB5135"/>
    <w:rsid w:val="00AC00D4"/>
    <w:rsid w:val="00AC11F3"/>
    <w:rsid w:val="00AC5C98"/>
    <w:rsid w:val="00AE1055"/>
    <w:rsid w:val="00AE6477"/>
    <w:rsid w:val="00AF52B4"/>
    <w:rsid w:val="00AF57B1"/>
    <w:rsid w:val="00B0340B"/>
    <w:rsid w:val="00B11A4D"/>
    <w:rsid w:val="00B13BF6"/>
    <w:rsid w:val="00B1764D"/>
    <w:rsid w:val="00B24246"/>
    <w:rsid w:val="00B344EE"/>
    <w:rsid w:val="00B502F8"/>
    <w:rsid w:val="00B50A78"/>
    <w:rsid w:val="00B7410D"/>
    <w:rsid w:val="00B82ADA"/>
    <w:rsid w:val="00B85AF9"/>
    <w:rsid w:val="00B90283"/>
    <w:rsid w:val="00B92FA1"/>
    <w:rsid w:val="00BA0A6D"/>
    <w:rsid w:val="00BA1672"/>
    <w:rsid w:val="00BA56D8"/>
    <w:rsid w:val="00BA5B1C"/>
    <w:rsid w:val="00BB2432"/>
    <w:rsid w:val="00BB48CA"/>
    <w:rsid w:val="00BB6CA3"/>
    <w:rsid w:val="00BD7FEE"/>
    <w:rsid w:val="00BE3205"/>
    <w:rsid w:val="00BE685A"/>
    <w:rsid w:val="00BF2A16"/>
    <w:rsid w:val="00BF3966"/>
    <w:rsid w:val="00BF501C"/>
    <w:rsid w:val="00BF5B97"/>
    <w:rsid w:val="00C02BA6"/>
    <w:rsid w:val="00C068C3"/>
    <w:rsid w:val="00C07656"/>
    <w:rsid w:val="00C10060"/>
    <w:rsid w:val="00C30851"/>
    <w:rsid w:val="00C43C60"/>
    <w:rsid w:val="00C454A1"/>
    <w:rsid w:val="00C4762E"/>
    <w:rsid w:val="00C479AF"/>
    <w:rsid w:val="00C5208C"/>
    <w:rsid w:val="00C53ACD"/>
    <w:rsid w:val="00C5720B"/>
    <w:rsid w:val="00C61F29"/>
    <w:rsid w:val="00C6259B"/>
    <w:rsid w:val="00C63197"/>
    <w:rsid w:val="00C70D6F"/>
    <w:rsid w:val="00C80EBF"/>
    <w:rsid w:val="00C86271"/>
    <w:rsid w:val="00C9199A"/>
    <w:rsid w:val="00C9288A"/>
    <w:rsid w:val="00C979A5"/>
    <w:rsid w:val="00CA5236"/>
    <w:rsid w:val="00CA548D"/>
    <w:rsid w:val="00CA6825"/>
    <w:rsid w:val="00CA7484"/>
    <w:rsid w:val="00CD40DA"/>
    <w:rsid w:val="00CD52B2"/>
    <w:rsid w:val="00CE5886"/>
    <w:rsid w:val="00CE603E"/>
    <w:rsid w:val="00D0121C"/>
    <w:rsid w:val="00D0563F"/>
    <w:rsid w:val="00D10AD8"/>
    <w:rsid w:val="00D11C3E"/>
    <w:rsid w:val="00D11D19"/>
    <w:rsid w:val="00D1429C"/>
    <w:rsid w:val="00D15853"/>
    <w:rsid w:val="00D25021"/>
    <w:rsid w:val="00D26BC5"/>
    <w:rsid w:val="00D27D91"/>
    <w:rsid w:val="00D30264"/>
    <w:rsid w:val="00D31A2A"/>
    <w:rsid w:val="00D32E6E"/>
    <w:rsid w:val="00D45EE0"/>
    <w:rsid w:val="00D4628B"/>
    <w:rsid w:val="00D5688E"/>
    <w:rsid w:val="00D572AD"/>
    <w:rsid w:val="00D63573"/>
    <w:rsid w:val="00D71071"/>
    <w:rsid w:val="00D921F7"/>
    <w:rsid w:val="00D95742"/>
    <w:rsid w:val="00D964D0"/>
    <w:rsid w:val="00DA0A0B"/>
    <w:rsid w:val="00DA0D7B"/>
    <w:rsid w:val="00DA1BBE"/>
    <w:rsid w:val="00DA55D3"/>
    <w:rsid w:val="00DA5BF7"/>
    <w:rsid w:val="00DA5E7A"/>
    <w:rsid w:val="00DB05B5"/>
    <w:rsid w:val="00DC0149"/>
    <w:rsid w:val="00DC0707"/>
    <w:rsid w:val="00DC2C60"/>
    <w:rsid w:val="00DC355D"/>
    <w:rsid w:val="00DC7879"/>
    <w:rsid w:val="00DD1C0C"/>
    <w:rsid w:val="00DD271C"/>
    <w:rsid w:val="00DD5474"/>
    <w:rsid w:val="00DD7508"/>
    <w:rsid w:val="00DE4F65"/>
    <w:rsid w:val="00DF5729"/>
    <w:rsid w:val="00E0036E"/>
    <w:rsid w:val="00E065AD"/>
    <w:rsid w:val="00E11FC8"/>
    <w:rsid w:val="00E1385C"/>
    <w:rsid w:val="00E15138"/>
    <w:rsid w:val="00E153EA"/>
    <w:rsid w:val="00E1685D"/>
    <w:rsid w:val="00E34C05"/>
    <w:rsid w:val="00E42A0C"/>
    <w:rsid w:val="00E5059A"/>
    <w:rsid w:val="00E54FE6"/>
    <w:rsid w:val="00E63885"/>
    <w:rsid w:val="00E63907"/>
    <w:rsid w:val="00E742BE"/>
    <w:rsid w:val="00E74322"/>
    <w:rsid w:val="00E77417"/>
    <w:rsid w:val="00E776C6"/>
    <w:rsid w:val="00E86609"/>
    <w:rsid w:val="00E872BE"/>
    <w:rsid w:val="00E94E32"/>
    <w:rsid w:val="00E979B9"/>
    <w:rsid w:val="00EA1B5F"/>
    <w:rsid w:val="00EA1E95"/>
    <w:rsid w:val="00EA5A14"/>
    <w:rsid w:val="00EA7D8B"/>
    <w:rsid w:val="00EB2480"/>
    <w:rsid w:val="00EB4E70"/>
    <w:rsid w:val="00EC27FD"/>
    <w:rsid w:val="00ED0BC7"/>
    <w:rsid w:val="00ED2298"/>
    <w:rsid w:val="00ED638E"/>
    <w:rsid w:val="00EF51D5"/>
    <w:rsid w:val="00EF7E41"/>
    <w:rsid w:val="00F14532"/>
    <w:rsid w:val="00F32D40"/>
    <w:rsid w:val="00F36D19"/>
    <w:rsid w:val="00F430F4"/>
    <w:rsid w:val="00F46813"/>
    <w:rsid w:val="00F46C48"/>
    <w:rsid w:val="00F56670"/>
    <w:rsid w:val="00F61762"/>
    <w:rsid w:val="00F67B8F"/>
    <w:rsid w:val="00F7177D"/>
    <w:rsid w:val="00F92241"/>
    <w:rsid w:val="00FA6003"/>
    <w:rsid w:val="00FA79D9"/>
    <w:rsid w:val="00FC0CBE"/>
    <w:rsid w:val="00FC3DF5"/>
    <w:rsid w:val="00FC55DE"/>
    <w:rsid w:val="00FC5E4B"/>
    <w:rsid w:val="00FC6CEE"/>
    <w:rsid w:val="00FD5C2C"/>
    <w:rsid w:val="00FF49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71D6C7"/>
  <w15:docId w15:val="{431F474C-AC13-423F-AEF9-DF3EF3ED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7D45"/>
  </w:style>
  <w:style w:type="paragraph" w:styleId="Nadpis1">
    <w:name w:val="heading 1"/>
    <w:basedOn w:val="Normln"/>
    <w:next w:val="Normln"/>
    <w:qFormat/>
    <w:rsid w:val="00DC355D"/>
    <w:pPr>
      <w:keepNext/>
      <w:numPr>
        <w:numId w:val="15"/>
      </w:numPr>
      <w:jc w:val="center"/>
      <w:outlineLvl w:val="0"/>
    </w:pPr>
    <w:rPr>
      <w:rFonts w:ascii="Palatino Linotype" w:hAnsi="Palatino Linotype"/>
      <w:b/>
      <w:sz w:val="26"/>
    </w:rPr>
  </w:style>
  <w:style w:type="paragraph" w:styleId="Nadpis2">
    <w:name w:val="heading 2"/>
    <w:basedOn w:val="Normln"/>
    <w:next w:val="Normln"/>
    <w:qFormat/>
    <w:rsid w:val="00787D45"/>
    <w:pPr>
      <w:keepNext/>
      <w:jc w:val="center"/>
      <w:outlineLvl w:val="1"/>
    </w:pPr>
    <w:rPr>
      <w:b/>
      <w:i/>
      <w:sz w:val="24"/>
    </w:rPr>
  </w:style>
  <w:style w:type="paragraph" w:styleId="Nadpis3">
    <w:name w:val="heading 3"/>
    <w:basedOn w:val="Normln"/>
    <w:next w:val="Normln"/>
    <w:qFormat/>
    <w:rsid w:val="00787D45"/>
    <w:pPr>
      <w:keepNext/>
      <w:jc w:val="center"/>
      <w:outlineLvl w:val="2"/>
    </w:pPr>
    <w:rPr>
      <w:rFonts w:ascii="Arial" w:hAnsi="Arial"/>
      <w:b/>
      <w:i/>
      <w:sz w:val="22"/>
    </w:rPr>
  </w:style>
  <w:style w:type="paragraph" w:styleId="Nadpis4">
    <w:name w:val="heading 4"/>
    <w:basedOn w:val="Normln"/>
    <w:next w:val="Normln"/>
    <w:qFormat/>
    <w:rsid w:val="00787D45"/>
    <w:pPr>
      <w:keepNext/>
      <w:outlineLvl w:val="3"/>
    </w:pPr>
    <w:rPr>
      <w:rFonts w:ascii="Arial" w:hAnsi="Arial"/>
      <w:i/>
      <w:sz w:val="22"/>
    </w:rPr>
  </w:style>
  <w:style w:type="paragraph" w:styleId="Nadpis5">
    <w:name w:val="heading 5"/>
    <w:basedOn w:val="Normln"/>
    <w:next w:val="Normln"/>
    <w:qFormat/>
    <w:rsid w:val="00787D45"/>
    <w:pPr>
      <w:keepNext/>
      <w:outlineLvl w:val="4"/>
    </w:pPr>
    <w:rPr>
      <w:rFonts w:ascii="Arial" w:hAnsi="Arial"/>
      <w:b/>
      <w:i/>
      <w:sz w:val="22"/>
    </w:rPr>
  </w:style>
  <w:style w:type="paragraph" w:styleId="Nadpis6">
    <w:name w:val="heading 6"/>
    <w:basedOn w:val="Normln"/>
    <w:next w:val="Normln"/>
    <w:qFormat/>
    <w:rsid w:val="00787D45"/>
    <w:pPr>
      <w:keepNext/>
      <w:jc w:val="center"/>
      <w:outlineLvl w:val="5"/>
    </w:pPr>
    <w:rPr>
      <w:rFonts w:ascii="Arial" w:hAnsi="Arial"/>
      <w:i/>
      <w:sz w:val="22"/>
    </w:rPr>
  </w:style>
  <w:style w:type="paragraph" w:styleId="Nadpis7">
    <w:name w:val="heading 7"/>
    <w:basedOn w:val="Normln"/>
    <w:next w:val="Normln"/>
    <w:qFormat/>
    <w:rsid w:val="00787D45"/>
    <w:pPr>
      <w:keepNext/>
      <w:outlineLvl w:val="6"/>
    </w:pPr>
    <w:rPr>
      <w:rFonts w:ascii="Arial" w:hAnsi="Arial"/>
      <w:b/>
      <w:i/>
      <w:sz w:val="24"/>
      <w:u w:val="single"/>
    </w:rPr>
  </w:style>
  <w:style w:type="paragraph" w:styleId="Nadpis8">
    <w:name w:val="heading 8"/>
    <w:basedOn w:val="Normln"/>
    <w:next w:val="Normln"/>
    <w:qFormat/>
    <w:rsid w:val="00787D45"/>
    <w:pPr>
      <w:keepNext/>
      <w:outlineLvl w:val="7"/>
    </w:pPr>
    <w:rPr>
      <w:rFonts w:ascii="Arial" w:hAnsi="Arial"/>
      <w:b/>
      <w:i/>
      <w:sz w:val="24"/>
    </w:rPr>
  </w:style>
  <w:style w:type="paragraph" w:styleId="Nadpis9">
    <w:name w:val="heading 9"/>
    <w:basedOn w:val="Normln"/>
    <w:next w:val="Normln"/>
    <w:qFormat/>
    <w:rsid w:val="00787D45"/>
    <w:pPr>
      <w:keepNext/>
      <w:jc w:val="center"/>
      <w:outlineLvl w:val="8"/>
    </w:pPr>
    <w:rPr>
      <w:rFonts w:ascii="Arial" w:hAnsi="Arial"/>
      <w:b/>
      <w:i/>
      <w:color w:val="0000FF"/>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787D45"/>
    <w:pPr>
      <w:jc w:val="both"/>
    </w:pPr>
    <w:rPr>
      <w:i/>
      <w:sz w:val="24"/>
    </w:rPr>
  </w:style>
  <w:style w:type="paragraph" w:styleId="Zkladntextodsazen">
    <w:name w:val="Body Text Indent"/>
    <w:basedOn w:val="Normln"/>
    <w:rsid w:val="00787D45"/>
    <w:pPr>
      <w:ind w:firstLine="708"/>
      <w:jc w:val="both"/>
    </w:pPr>
    <w:rPr>
      <w:i/>
      <w:sz w:val="24"/>
    </w:rPr>
  </w:style>
  <w:style w:type="paragraph" w:styleId="Zkladntext2">
    <w:name w:val="Body Text 2"/>
    <w:basedOn w:val="Normln"/>
    <w:rsid w:val="00787D45"/>
    <w:rPr>
      <w:rFonts w:ascii="Arial" w:hAnsi="Arial"/>
      <w:i/>
      <w:sz w:val="24"/>
    </w:rPr>
  </w:style>
  <w:style w:type="paragraph" w:styleId="Zkladntextodsazen2">
    <w:name w:val="Body Text Indent 2"/>
    <w:basedOn w:val="Normln"/>
    <w:rsid w:val="00787D45"/>
    <w:pPr>
      <w:ind w:firstLine="708"/>
      <w:jc w:val="both"/>
    </w:pPr>
    <w:rPr>
      <w:rFonts w:ascii="Arial" w:hAnsi="Arial"/>
      <w:i/>
      <w:sz w:val="22"/>
    </w:rPr>
  </w:style>
  <w:style w:type="paragraph" w:styleId="Zkladntext3">
    <w:name w:val="Body Text 3"/>
    <w:basedOn w:val="Normln"/>
    <w:rsid w:val="00787D45"/>
    <w:pPr>
      <w:jc w:val="both"/>
    </w:pPr>
    <w:rPr>
      <w:rFonts w:ascii="Arial" w:hAnsi="Arial"/>
      <w:i/>
      <w:sz w:val="22"/>
    </w:rPr>
  </w:style>
  <w:style w:type="paragraph" w:styleId="Zkladntextodsazen3">
    <w:name w:val="Body Text Indent 3"/>
    <w:basedOn w:val="Normln"/>
    <w:rsid w:val="00787D45"/>
    <w:pPr>
      <w:ind w:firstLine="708"/>
      <w:jc w:val="both"/>
    </w:pPr>
    <w:rPr>
      <w:rFonts w:ascii="Arial" w:hAnsi="Arial" w:cs="Arial"/>
      <w:b/>
      <w:bCs/>
      <w:i/>
      <w:sz w:val="22"/>
    </w:rPr>
  </w:style>
  <w:style w:type="paragraph" w:styleId="Nzev">
    <w:name w:val="Title"/>
    <w:basedOn w:val="Normln"/>
    <w:link w:val="NzevChar"/>
    <w:uiPriority w:val="99"/>
    <w:qFormat/>
    <w:rsid w:val="00787D45"/>
    <w:pPr>
      <w:jc w:val="center"/>
    </w:pPr>
    <w:rPr>
      <w:b/>
      <w:sz w:val="28"/>
      <w:u w:val="single"/>
    </w:rPr>
  </w:style>
  <w:style w:type="character" w:styleId="Hypertextovodkaz">
    <w:name w:val="Hyperlink"/>
    <w:unhideWhenUsed/>
    <w:rsid w:val="00E11FC8"/>
    <w:rPr>
      <w:color w:val="0000FF"/>
      <w:u w:val="single"/>
    </w:rPr>
  </w:style>
  <w:style w:type="paragraph" w:styleId="Textbubliny">
    <w:name w:val="Balloon Text"/>
    <w:basedOn w:val="Normln"/>
    <w:semiHidden/>
    <w:rsid w:val="00191A7B"/>
    <w:rPr>
      <w:rFonts w:ascii="Tahoma" w:hAnsi="Tahoma" w:cs="Tahoma"/>
      <w:sz w:val="16"/>
      <w:szCs w:val="16"/>
    </w:rPr>
  </w:style>
  <w:style w:type="paragraph" w:styleId="Textvbloku">
    <w:name w:val="Block Text"/>
    <w:basedOn w:val="Normln"/>
    <w:rsid w:val="006569BA"/>
    <w:pPr>
      <w:autoSpaceDE w:val="0"/>
      <w:autoSpaceDN w:val="0"/>
      <w:spacing w:before="60" w:line="264" w:lineRule="auto"/>
      <w:ind w:left="89" w:right="124"/>
      <w:jc w:val="both"/>
    </w:pPr>
    <w:rPr>
      <w:rFonts w:ascii="Arial" w:eastAsia="Arial Unicode MS" w:hAnsi="Arial" w:cs="Arial"/>
      <w:sz w:val="16"/>
      <w:szCs w:val="16"/>
    </w:rPr>
  </w:style>
  <w:style w:type="paragraph" w:styleId="Zhlav">
    <w:name w:val="header"/>
    <w:basedOn w:val="Normln"/>
    <w:link w:val="ZhlavChar"/>
    <w:rsid w:val="003C1B39"/>
    <w:pPr>
      <w:tabs>
        <w:tab w:val="center" w:pos="4536"/>
        <w:tab w:val="right" w:pos="9072"/>
      </w:tabs>
    </w:pPr>
  </w:style>
  <w:style w:type="paragraph" w:styleId="Zpat">
    <w:name w:val="footer"/>
    <w:basedOn w:val="Normln"/>
    <w:link w:val="ZpatChar"/>
    <w:uiPriority w:val="99"/>
    <w:rsid w:val="003C1B39"/>
    <w:pPr>
      <w:tabs>
        <w:tab w:val="center" w:pos="4536"/>
        <w:tab w:val="right" w:pos="9072"/>
      </w:tabs>
    </w:pPr>
  </w:style>
  <w:style w:type="character" w:styleId="slostrnky">
    <w:name w:val="page number"/>
    <w:basedOn w:val="Standardnpsmoodstavce"/>
    <w:rsid w:val="00632B07"/>
  </w:style>
  <w:style w:type="character" w:styleId="Odkaznakoment">
    <w:name w:val="annotation reference"/>
    <w:semiHidden/>
    <w:rsid w:val="00D45EE0"/>
    <w:rPr>
      <w:sz w:val="16"/>
      <w:szCs w:val="16"/>
    </w:rPr>
  </w:style>
  <w:style w:type="paragraph" w:styleId="Textkomente">
    <w:name w:val="annotation text"/>
    <w:basedOn w:val="Normln"/>
    <w:semiHidden/>
    <w:rsid w:val="00D45EE0"/>
  </w:style>
  <w:style w:type="paragraph" w:styleId="Pedmtkomente">
    <w:name w:val="annotation subject"/>
    <w:basedOn w:val="Textkomente"/>
    <w:next w:val="Textkomente"/>
    <w:semiHidden/>
    <w:rsid w:val="00D45EE0"/>
    <w:rPr>
      <w:b/>
      <w:bCs/>
    </w:rPr>
  </w:style>
  <w:style w:type="paragraph" w:customStyle="1" w:styleId="Identifikacestran">
    <w:name w:val="Identifikace stran"/>
    <w:basedOn w:val="Normln"/>
    <w:rsid w:val="005E23CD"/>
    <w:pPr>
      <w:overflowPunct w:val="0"/>
      <w:autoSpaceDE w:val="0"/>
      <w:autoSpaceDN w:val="0"/>
      <w:adjustRightInd w:val="0"/>
      <w:spacing w:before="120" w:line="280" w:lineRule="atLeast"/>
      <w:jc w:val="both"/>
      <w:textAlignment w:val="baseline"/>
    </w:pPr>
    <w:rPr>
      <w:sz w:val="24"/>
      <w:lang w:eastAsia="en-US"/>
    </w:rPr>
  </w:style>
  <w:style w:type="paragraph" w:styleId="Odstavecseseznamem">
    <w:name w:val="List Paragraph"/>
    <w:basedOn w:val="Normln"/>
    <w:uiPriority w:val="34"/>
    <w:qFormat/>
    <w:rsid w:val="005E23CD"/>
    <w:pPr>
      <w:ind w:left="708"/>
    </w:pPr>
  </w:style>
  <w:style w:type="character" w:customStyle="1" w:styleId="NzevChar">
    <w:name w:val="Název Char"/>
    <w:link w:val="Nzev"/>
    <w:uiPriority w:val="99"/>
    <w:locked/>
    <w:rsid w:val="002E410D"/>
    <w:rPr>
      <w:b/>
      <w:sz w:val="28"/>
      <w:u w:val="single"/>
    </w:rPr>
  </w:style>
  <w:style w:type="character" w:customStyle="1" w:styleId="ZpatChar">
    <w:name w:val="Zápatí Char"/>
    <w:link w:val="Zpat"/>
    <w:uiPriority w:val="99"/>
    <w:rsid w:val="004830A8"/>
  </w:style>
  <w:style w:type="character" w:customStyle="1" w:styleId="ZhlavChar">
    <w:name w:val="Záhlaví Char"/>
    <w:basedOn w:val="Standardnpsmoodstavce"/>
    <w:link w:val="Zhlav"/>
    <w:uiPriority w:val="99"/>
    <w:rsid w:val="0056629D"/>
  </w:style>
  <w:style w:type="paragraph" w:customStyle="1" w:styleId="sloseznamu">
    <w:name w:val="Číslo seznamu"/>
    <w:rsid w:val="00F46C48"/>
    <w:pPr>
      <w:widowControl w:val="0"/>
      <w:ind w:left="720"/>
    </w:pPr>
    <w:rPr>
      <w:color w:val="000000"/>
      <w:sz w:val="24"/>
    </w:rPr>
  </w:style>
  <w:style w:type="character" w:customStyle="1" w:styleId="Nadpis2CharCharCharCharCharCharCharCharCharCharChar">
    <w:name w:val="Nadpis 2 Char Char Char Char Char Char Char Char Char Char Char"/>
    <w:basedOn w:val="Standardnpsmoodstavce"/>
    <w:rsid w:val="00F46C48"/>
    <w:rPr>
      <w:rFonts w:ascii="Arial" w:hAnsi="Arial" w:cs="Arial"/>
      <w:b/>
      <w:bCs/>
      <w:i/>
      <w:iCs/>
      <w:sz w:val="28"/>
      <w:szCs w:val="28"/>
      <w:lang w:val="cs-CZ" w:eastAsia="cs-CZ" w:bidi="ar-SA"/>
    </w:rPr>
  </w:style>
  <w:style w:type="paragraph" w:customStyle="1" w:styleId="Textpsmene">
    <w:name w:val="Text písmene"/>
    <w:basedOn w:val="Normln"/>
    <w:rsid w:val="0079791F"/>
    <w:pPr>
      <w:numPr>
        <w:ilvl w:val="1"/>
        <w:numId w:val="2"/>
      </w:numPr>
      <w:jc w:val="both"/>
      <w:outlineLvl w:val="7"/>
    </w:pPr>
    <w:rPr>
      <w:sz w:val="24"/>
    </w:rPr>
  </w:style>
  <w:style w:type="paragraph" w:customStyle="1" w:styleId="odraky1">
    <w:name w:val="odražky1"/>
    <w:rsid w:val="008652FA"/>
    <w:pPr>
      <w:spacing w:before="120"/>
      <w:jc w:val="both"/>
      <w:outlineLvl w:val="1"/>
    </w:pPr>
    <w:rPr>
      <w:sz w:val="22"/>
    </w:rPr>
  </w:style>
  <w:style w:type="paragraph" w:styleId="Bezmezer">
    <w:name w:val="No Spacing"/>
    <w:basedOn w:val="Normln"/>
    <w:uiPriority w:val="99"/>
    <w:qFormat/>
    <w:rsid w:val="000E260C"/>
    <w:pPr>
      <w:ind w:left="709"/>
      <w:jc w:val="both"/>
    </w:pPr>
    <w:rPr>
      <w:rFonts w:ascii="Calibri" w:eastAsia="Calibri" w:hAnsi="Calibri"/>
      <w:sz w:val="22"/>
      <w:szCs w:val="22"/>
      <w:lang w:eastAsia="en-US"/>
    </w:rPr>
  </w:style>
  <w:style w:type="character" w:customStyle="1" w:styleId="Nevyeenzmnka1">
    <w:name w:val="Nevyřešená zmínka1"/>
    <w:basedOn w:val="Standardnpsmoodstavce"/>
    <w:uiPriority w:val="99"/>
    <w:semiHidden/>
    <w:unhideWhenUsed/>
    <w:rsid w:val="006E7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863150">
      <w:bodyDiv w:val="1"/>
      <w:marLeft w:val="0"/>
      <w:marRight w:val="0"/>
      <w:marTop w:val="0"/>
      <w:marBottom w:val="0"/>
      <w:divBdr>
        <w:top w:val="none" w:sz="0" w:space="0" w:color="auto"/>
        <w:left w:val="none" w:sz="0" w:space="0" w:color="auto"/>
        <w:bottom w:val="none" w:sz="0" w:space="0" w:color="auto"/>
        <w:right w:val="none" w:sz="0" w:space="0" w:color="auto"/>
      </w:divBdr>
    </w:div>
    <w:div w:id="1251542626">
      <w:bodyDiv w:val="1"/>
      <w:marLeft w:val="0"/>
      <w:marRight w:val="0"/>
      <w:marTop w:val="0"/>
      <w:marBottom w:val="0"/>
      <w:divBdr>
        <w:top w:val="none" w:sz="0" w:space="0" w:color="auto"/>
        <w:left w:val="none" w:sz="0" w:space="0" w:color="auto"/>
        <w:bottom w:val="none" w:sz="0" w:space="0" w:color="auto"/>
        <w:right w:val="none" w:sz="0" w:space="0" w:color="auto"/>
      </w:divBdr>
    </w:div>
    <w:div w:id="1555389774">
      <w:bodyDiv w:val="1"/>
      <w:marLeft w:val="0"/>
      <w:marRight w:val="0"/>
      <w:marTop w:val="0"/>
      <w:marBottom w:val="0"/>
      <w:divBdr>
        <w:top w:val="none" w:sz="0" w:space="0" w:color="auto"/>
        <w:left w:val="none" w:sz="0" w:space="0" w:color="auto"/>
        <w:bottom w:val="none" w:sz="0" w:space="0" w:color="auto"/>
        <w:right w:val="none" w:sz="0" w:space="0" w:color="auto"/>
      </w:divBdr>
    </w:div>
    <w:div w:id="1797331318">
      <w:bodyDiv w:val="1"/>
      <w:marLeft w:val="0"/>
      <w:marRight w:val="0"/>
      <w:marTop w:val="0"/>
      <w:marBottom w:val="0"/>
      <w:divBdr>
        <w:top w:val="none" w:sz="0" w:space="0" w:color="auto"/>
        <w:left w:val="none" w:sz="0" w:space="0" w:color="auto"/>
        <w:bottom w:val="none" w:sz="0" w:space="0" w:color="auto"/>
        <w:right w:val="none" w:sz="0" w:space="0" w:color="auto"/>
      </w:divBdr>
    </w:div>
    <w:div w:id="204462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kaleta@novaslunencice.cz"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maly@novaslunecnice.cz" TargetMode="Externa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3D172-2532-4470-BAB8-5858FF1D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3480</Words>
  <Characters>20535</Characters>
  <Application>Microsoft Office Word</Application>
  <DocSecurity>0</DocSecurity>
  <Lines>171</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Martin Benda</dc:creator>
  <cp:lastModifiedBy>Matouš Fišer</cp:lastModifiedBy>
  <cp:revision>4</cp:revision>
  <cp:lastPrinted>2016-11-28T15:43:00Z</cp:lastPrinted>
  <dcterms:created xsi:type="dcterms:W3CDTF">2020-12-01T13:41:00Z</dcterms:created>
  <dcterms:modified xsi:type="dcterms:W3CDTF">2020-12-14T10:57:00Z</dcterms:modified>
</cp:coreProperties>
</file>